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5481" w14:textId="08AC8616" w:rsidR="00294A07" w:rsidRDefault="0096558D" w:rsidP="0096558D">
      <w:pPr>
        <w:pStyle w:val="Heading1"/>
      </w:pPr>
      <w:r>
        <w:t xml:space="preserve">KGS Becomes KGT: Get To Know The New </w:t>
      </w:r>
      <w:del w:id="0" w:author="Mariel Taylor" w:date="2021-02-26T12:33:00Z">
        <w:r w:rsidR="0014336F" w:rsidDel="0076616A">
          <w:delText>Kamykowksi</w:delText>
        </w:r>
      </w:del>
      <w:ins w:id="1" w:author="Mariel Taylor" w:date="2021-02-26T12:33:00Z">
        <w:r w:rsidR="0076616A">
          <w:t>Kamykowski</w:t>
        </w:r>
      </w:ins>
      <w:r w:rsidR="0014336F">
        <w:t>, Gavin &amp; Taylor</w:t>
      </w:r>
    </w:p>
    <w:p w14:paraId="465EE988" w14:textId="4608E33A" w:rsidR="0096558D" w:rsidRDefault="0014336F">
      <w:pPr>
        <w:rPr>
          <w:sz w:val="24"/>
          <w:szCs w:val="24"/>
        </w:rPr>
      </w:pPr>
      <w:r>
        <w:rPr>
          <w:sz w:val="24"/>
          <w:szCs w:val="24"/>
        </w:rPr>
        <w:t xml:space="preserve">The St. Louis-based </w:t>
      </w:r>
      <w:del w:id="2" w:author="Mandy Kamykowski" w:date="2021-02-26T11:26:00Z">
        <w:r w:rsidDel="002966F0">
          <w:rPr>
            <w:sz w:val="24"/>
            <w:szCs w:val="24"/>
          </w:rPr>
          <w:delText>litigation and trial law</w:delText>
        </w:r>
      </w:del>
      <w:ins w:id="3" w:author="Mandy Kamykowski" w:date="2021-02-26T11:26:00Z">
        <w:r w:rsidR="002966F0">
          <w:rPr>
            <w:sz w:val="24"/>
            <w:szCs w:val="24"/>
          </w:rPr>
          <w:t>law</w:t>
        </w:r>
      </w:ins>
      <w:r>
        <w:rPr>
          <w:sz w:val="24"/>
          <w:szCs w:val="24"/>
        </w:rPr>
        <w:t xml:space="preserve"> firm of Kamykowski, Gavin &amp; Taylor (KGT) is breaking new ground </w:t>
      </w:r>
      <w:del w:id="4" w:author="Mandy Kamykowski" w:date="2021-02-26T11:26:00Z">
        <w:r w:rsidDel="002966F0">
          <w:rPr>
            <w:sz w:val="24"/>
            <w:szCs w:val="24"/>
          </w:rPr>
          <w:delText xml:space="preserve">in the local legal industry </w:delText>
        </w:r>
      </w:del>
      <w:r>
        <w:rPr>
          <w:sz w:val="24"/>
          <w:szCs w:val="24"/>
        </w:rPr>
        <w:t>with its emphasis on women leaders, diversity</w:t>
      </w:r>
      <w:ins w:id="5" w:author="Mandy Kamykowski" w:date="2021-02-26T11:27:00Z">
        <w:r w:rsidR="002966F0">
          <w:rPr>
            <w:sz w:val="24"/>
            <w:szCs w:val="24"/>
          </w:rPr>
          <w:t>,</w:t>
        </w:r>
      </w:ins>
      <w:r>
        <w:rPr>
          <w:sz w:val="24"/>
          <w:szCs w:val="24"/>
        </w:rPr>
        <w:t xml:space="preserve"> and a technology-forward approach to its practice. </w:t>
      </w:r>
    </w:p>
    <w:p w14:paraId="1132BE96" w14:textId="4644E902" w:rsidR="0096558D" w:rsidRDefault="0014336F">
      <w:pPr>
        <w:rPr>
          <w:sz w:val="24"/>
          <w:szCs w:val="24"/>
        </w:rPr>
      </w:pPr>
      <w:r>
        <w:rPr>
          <w:sz w:val="24"/>
          <w:szCs w:val="24"/>
        </w:rPr>
        <w:t>The firm, formerly known as Kamykowski, Gavin &amp; Smith</w:t>
      </w:r>
      <w:r w:rsidR="00240D0A">
        <w:rPr>
          <w:sz w:val="24"/>
          <w:szCs w:val="24"/>
        </w:rPr>
        <w:t xml:space="preserve"> (KGS)</w:t>
      </w:r>
      <w:r>
        <w:rPr>
          <w:sz w:val="24"/>
          <w:szCs w:val="24"/>
        </w:rPr>
        <w:t xml:space="preserve">, recently </w:t>
      </w:r>
      <w:r w:rsidR="00240D0A">
        <w:rPr>
          <w:sz w:val="24"/>
          <w:szCs w:val="24"/>
        </w:rPr>
        <w:t xml:space="preserve">saw named partner James Smith retire from litigation, added partner </w:t>
      </w:r>
      <w:del w:id="6" w:author="Mariel Taylor" w:date="2021-02-26T12:33:00Z">
        <w:r w:rsidR="00240D0A" w:rsidDel="0076616A">
          <w:rPr>
            <w:sz w:val="24"/>
            <w:szCs w:val="24"/>
          </w:rPr>
          <w:delText xml:space="preserve">Marial </w:delText>
        </w:r>
      </w:del>
      <w:ins w:id="7" w:author="Mariel Taylor" w:date="2021-02-26T12:33:00Z">
        <w:r w:rsidR="0076616A">
          <w:rPr>
            <w:sz w:val="24"/>
            <w:szCs w:val="24"/>
          </w:rPr>
          <w:t xml:space="preserve">Mariel </w:t>
        </w:r>
      </w:ins>
      <w:r w:rsidR="00240D0A">
        <w:rPr>
          <w:sz w:val="24"/>
          <w:szCs w:val="24"/>
        </w:rPr>
        <w:t>Taylor to its name, then reoriented the firm’s market</w:t>
      </w:r>
      <w:ins w:id="8" w:author="Mandy Kamykowski" w:date="2021-02-26T11:27:00Z">
        <w:r w:rsidR="002966F0">
          <w:rPr>
            <w:sz w:val="24"/>
            <w:szCs w:val="24"/>
          </w:rPr>
          <w:t>ing</w:t>
        </w:r>
      </w:ins>
      <w:r w:rsidR="00240D0A">
        <w:rPr>
          <w:sz w:val="24"/>
          <w:szCs w:val="24"/>
        </w:rPr>
        <w:t xml:space="preserve"> position</w:t>
      </w:r>
      <w:ins w:id="9" w:author="Mariel Taylor" w:date="2021-02-26T12:33:00Z">
        <w:r w:rsidR="0076616A">
          <w:rPr>
            <w:sz w:val="24"/>
            <w:szCs w:val="24"/>
          </w:rPr>
          <w:t xml:space="preserve"> </w:t>
        </w:r>
      </w:ins>
      <w:del w:id="10" w:author="Mariel Taylor" w:date="2021-02-26T12:33:00Z">
        <w:r w:rsidR="0096558D" w:rsidDel="0076616A">
          <w:rPr>
            <w:sz w:val="24"/>
            <w:szCs w:val="24"/>
          </w:rPr>
          <w:delText>,</w:delText>
        </w:r>
        <w:r w:rsidR="00240D0A" w:rsidDel="0076616A">
          <w:rPr>
            <w:sz w:val="24"/>
            <w:szCs w:val="24"/>
          </w:rPr>
          <w:delText xml:space="preserve"> </w:delText>
        </w:r>
      </w:del>
      <w:r w:rsidR="00240D0A">
        <w:rPr>
          <w:sz w:val="24"/>
          <w:szCs w:val="24"/>
        </w:rPr>
        <w:t>and</w:t>
      </w:r>
      <w:ins w:id="11" w:author="Mariel Taylor" w:date="2021-02-26T12:33:00Z">
        <w:r w:rsidR="0076616A">
          <w:rPr>
            <w:sz w:val="24"/>
            <w:szCs w:val="24"/>
          </w:rPr>
          <w:t>,</w:t>
        </w:r>
      </w:ins>
      <w:r w:rsidR="00240D0A">
        <w:rPr>
          <w:sz w:val="24"/>
          <w:szCs w:val="24"/>
        </w:rPr>
        <w:t xml:space="preserve"> in turn, its brand.</w:t>
      </w:r>
    </w:p>
    <w:p w14:paraId="5C73AAFC" w14:textId="62C6450D" w:rsidR="0014336F" w:rsidRDefault="0014336F">
      <w:pPr>
        <w:rPr>
          <w:sz w:val="24"/>
          <w:szCs w:val="24"/>
        </w:rPr>
      </w:pPr>
      <w:r>
        <w:rPr>
          <w:sz w:val="24"/>
          <w:szCs w:val="24"/>
        </w:rPr>
        <w:t>Read on for an overview of what makes KGT different and what that difference means to clients and the legal profession.</w:t>
      </w:r>
    </w:p>
    <w:p w14:paraId="5C736262" w14:textId="291CC3AD" w:rsidR="00240D0A" w:rsidRDefault="00240D0A" w:rsidP="0096558D">
      <w:pPr>
        <w:pStyle w:val="Heading2"/>
      </w:pPr>
      <w:r>
        <w:t>What does the change from KGS to KGT mean for the firm and its clients?</w:t>
      </w:r>
    </w:p>
    <w:p w14:paraId="4F8B8A21" w14:textId="67CB9873" w:rsidR="0096558D" w:rsidRPr="0096558D" w:rsidDel="002966F0" w:rsidRDefault="0096558D" w:rsidP="0096558D">
      <w:pPr>
        <w:rPr>
          <w:del w:id="12" w:author="Mandy Kamykowski" w:date="2021-02-26T11:27:00Z"/>
        </w:rPr>
      </w:pPr>
    </w:p>
    <w:p w14:paraId="51922577" w14:textId="377156B2" w:rsidR="00240D0A" w:rsidRDefault="00240D0A" w:rsidP="00240D0A">
      <w:pPr>
        <w:spacing w:after="0"/>
        <w:rPr>
          <w:sz w:val="24"/>
          <w:szCs w:val="24"/>
        </w:rPr>
      </w:pPr>
      <w:r w:rsidRPr="0096558D">
        <w:rPr>
          <w:b/>
          <w:bCs/>
          <w:sz w:val="24"/>
          <w:szCs w:val="24"/>
        </w:rPr>
        <w:t>Managing Partner Mandy Kamykowski:</w:t>
      </w:r>
      <w:r>
        <w:rPr>
          <w:sz w:val="24"/>
          <w:szCs w:val="24"/>
        </w:rPr>
        <w:t xml:space="preserve"> This change was designed to recognize</w:t>
      </w:r>
      <w:r w:rsidR="00C53932">
        <w:rPr>
          <w:sz w:val="24"/>
          <w:szCs w:val="24"/>
        </w:rPr>
        <w:t xml:space="preserve"> the women-owned business aspect of the firm and of course, to reflect the shareholders who are here. </w:t>
      </w:r>
      <w:del w:id="13" w:author="Mandy Kamykowski" w:date="2021-02-26T11:28:00Z">
        <w:r w:rsidR="00C53932" w:rsidDel="002966F0">
          <w:rPr>
            <w:sz w:val="24"/>
            <w:szCs w:val="24"/>
          </w:rPr>
          <w:delText xml:space="preserve">James (Smith) left and we’re not one of those old-school law firms where you just keep their name on the marquee. </w:delText>
        </w:r>
      </w:del>
      <w:r w:rsidR="00C53932">
        <w:rPr>
          <w:sz w:val="24"/>
          <w:szCs w:val="24"/>
        </w:rPr>
        <w:t xml:space="preserve">Putting </w:t>
      </w:r>
      <w:del w:id="14" w:author="Mariel Taylor" w:date="2021-02-26T12:33:00Z">
        <w:r w:rsidR="00C53932" w:rsidDel="0076616A">
          <w:rPr>
            <w:sz w:val="24"/>
            <w:szCs w:val="24"/>
          </w:rPr>
          <w:delText xml:space="preserve">Marial </w:delText>
        </w:r>
      </w:del>
      <w:ins w:id="15" w:author="Mariel Taylor" w:date="2021-02-26T12:33:00Z">
        <w:r w:rsidR="0076616A">
          <w:rPr>
            <w:sz w:val="24"/>
            <w:szCs w:val="24"/>
          </w:rPr>
          <w:t xml:space="preserve">Mariel </w:t>
        </w:r>
      </w:ins>
      <w:r w:rsidR="00C53932">
        <w:rPr>
          <w:sz w:val="24"/>
          <w:szCs w:val="24"/>
        </w:rPr>
        <w:t>(Taylor) on the marquee was our way of showing our commitment to women as business owners and leaders, as well as a way to affirm our commitment to diversity in a profession that</w:t>
      </w:r>
      <w:ins w:id="16" w:author="Mandy Kamykowski" w:date="2021-02-26T11:28:00Z">
        <w:r w:rsidR="002966F0">
          <w:rPr>
            <w:sz w:val="24"/>
            <w:szCs w:val="24"/>
          </w:rPr>
          <w:t xml:space="preserve"> </w:t>
        </w:r>
      </w:ins>
      <w:ins w:id="17" w:author="Mandy Kamykowski" w:date="2021-02-26T11:29:00Z">
        <w:r w:rsidR="002966F0">
          <w:rPr>
            <w:sz w:val="24"/>
            <w:szCs w:val="24"/>
          </w:rPr>
          <w:t xml:space="preserve">continues to lag behind national statistics when it comes to women in leadership roles.  </w:t>
        </w:r>
      </w:ins>
      <w:del w:id="18" w:author="Mandy Kamykowski" w:date="2021-02-26T11:29:00Z">
        <w:r w:rsidR="00C53932" w:rsidDel="002966F0">
          <w:rPr>
            <w:sz w:val="24"/>
            <w:szCs w:val="24"/>
          </w:rPr>
          <w:delText xml:space="preserve"> faces many challenges when it comes to diversity.</w:delText>
        </w:r>
      </w:del>
    </w:p>
    <w:p w14:paraId="6EB4143A" w14:textId="77777777" w:rsidR="00C53932" w:rsidRDefault="00C53932" w:rsidP="00240D0A">
      <w:pPr>
        <w:spacing w:after="0"/>
        <w:rPr>
          <w:sz w:val="24"/>
          <w:szCs w:val="24"/>
        </w:rPr>
      </w:pPr>
    </w:p>
    <w:p w14:paraId="0D78F8A6" w14:textId="10F746B2" w:rsidR="00C53932" w:rsidRDefault="00C53932" w:rsidP="00240D0A">
      <w:pPr>
        <w:spacing w:after="0"/>
        <w:rPr>
          <w:sz w:val="24"/>
          <w:szCs w:val="24"/>
        </w:rPr>
      </w:pPr>
      <w:r>
        <w:rPr>
          <w:sz w:val="24"/>
          <w:szCs w:val="24"/>
        </w:rPr>
        <w:t>For our clients, it means they can be comfortable knowing they</w:t>
      </w:r>
      <w:ins w:id="19" w:author="Mariel Taylor" w:date="2021-02-26T12:34:00Z">
        <w:r w:rsidR="0076616A">
          <w:rPr>
            <w:sz w:val="24"/>
            <w:szCs w:val="24"/>
          </w:rPr>
          <w:t xml:space="preserve"> wi</w:t>
        </w:r>
      </w:ins>
      <w:del w:id="20" w:author="Mariel Taylor" w:date="2021-02-26T12:34:00Z">
        <w:r w:rsidDel="0076616A">
          <w:rPr>
            <w:sz w:val="24"/>
            <w:szCs w:val="24"/>
          </w:rPr>
          <w:delText>’</w:delText>
        </w:r>
      </w:del>
      <w:r>
        <w:rPr>
          <w:sz w:val="24"/>
          <w:szCs w:val="24"/>
        </w:rPr>
        <w:t>ll be working with a progressive, forward-thinking firm</w:t>
      </w:r>
      <w:r w:rsidR="001C12F4">
        <w:rPr>
          <w:sz w:val="24"/>
          <w:szCs w:val="24"/>
        </w:rPr>
        <w:t>;</w:t>
      </w:r>
      <w:r>
        <w:rPr>
          <w:sz w:val="24"/>
          <w:szCs w:val="24"/>
        </w:rPr>
        <w:t xml:space="preserve"> one that looks like the clients we are serving.</w:t>
      </w:r>
    </w:p>
    <w:p w14:paraId="74E7AA47" w14:textId="7169F2C1" w:rsidR="00C53932" w:rsidDel="002966F0" w:rsidRDefault="00C53932" w:rsidP="00240D0A">
      <w:pPr>
        <w:spacing w:after="0"/>
        <w:rPr>
          <w:del w:id="21" w:author="Mandy Kamykowski" w:date="2021-02-26T11:29:00Z"/>
          <w:sz w:val="24"/>
          <w:szCs w:val="24"/>
        </w:rPr>
      </w:pPr>
    </w:p>
    <w:p w14:paraId="767C6BE9" w14:textId="02BC240B" w:rsidR="00C53932" w:rsidDel="002966F0" w:rsidRDefault="00C53932" w:rsidP="0096558D">
      <w:pPr>
        <w:pStyle w:val="Heading2"/>
        <w:rPr>
          <w:del w:id="22" w:author="Mandy Kamykowski" w:date="2021-02-26T11:29:00Z"/>
        </w:rPr>
      </w:pPr>
      <w:del w:id="23" w:author="Mandy Kamykowski" w:date="2021-02-26T11:29:00Z">
        <w:r w:rsidDel="002966F0">
          <w:delText>Why was Marial added to the Partner Team?</w:delText>
        </w:r>
      </w:del>
    </w:p>
    <w:p w14:paraId="0664569A" w14:textId="06BF6FCC" w:rsidR="0096558D" w:rsidRPr="0096558D" w:rsidDel="002966F0" w:rsidRDefault="0096558D" w:rsidP="0096558D">
      <w:pPr>
        <w:rPr>
          <w:del w:id="24" w:author="Mandy Kamykowski" w:date="2021-02-26T11:29:00Z"/>
        </w:rPr>
      </w:pPr>
    </w:p>
    <w:p w14:paraId="1E44CF3E" w14:textId="252B3860" w:rsidR="00C53932" w:rsidDel="002966F0" w:rsidRDefault="00594F8A" w:rsidP="00240D0A">
      <w:pPr>
        <w:spacing w:after="0"/>
        <w:rPr>
          <w:del w:id="25" w:author="Mandy Kamykowski" w:date="2021-02-26T11:29:00Z"/>
          <w:color w:val="000000"/>
          <w:sz w:val="24"/>
          <w:szCs w:val="24"/>
        </w:rPr>
      </w:pPr>
      <w:del w:id="26" w:author="Mandy Kamykowski" w:date="2021-02-26T11:29:00Z">
        <w:r w:rsidRPr="0096558D" w:rsidDel="002966F0">
          <w:rPr>
            <w:b/>
            <w:bCs/>
            <w:sz w:val="24"/>
            <w:szCs w:val="24"/>
          </w:rPr>
          <w:delText>Mandy Kamykowski</w:delText>
        </w:r>
        <w:r w:rsidR="0096558D" w:rsidRPr="0096558D" w:rsidDel="002966F0">
          <w:rPr>
            <w:b/>
            <w:bCs/>
            <w:sz w:val="24"/>
            <w:szCs w:val="24"/>
          </w:rPr>
          <w:delText>:</w:delText>
        </w:r>
        <w:r w:rsidR="00C53932" w:rsidDel="002966F0">
          <w:rPr>
            <w:sz w:val="24"/>
            <w:szCs w:val="24"/>
          </w:rPr>
          <w:delText xml:space="preserve">  </w:delText>
        </w:r>
        <w:r w:rsidR="00C53932" w:rsidRPr="00C53932" w:rsidDel="002966F0">
          <w:rPr>
            <w:color w:val="000000"/>
            <w:sz w:val="24"/>
            <w:szCs w:val="24"/>
          </w:rPr>
          <w:delText>She had been a shareholder for a couple years, and she just wasn’t being recognized. That’s the bigger thing – when our partner from KGS, James Smith, essentially retired from litigation, it seemed like the logical step to recognize her as the shareholder she has been. She certainly brings substantial experience</w:delText>
        </w:r>
        <w:r w:rsidR="001C12F4" w:rsidDel="002966F0">
          <w:rPr>
            <w:color w:val="000000"/>
            <w:sz w:val="24"/>
            <w:szCs w:val="24"/>
          </w:rPr>
          <w:delText>,</w:delText>
        </w:r>
        <w:r w:rsidR="00C53932" w:rsidRPr="00C53932" w:rsidDel="002966F0">
          <w:rPr>
            <w:color w:val="000000"/>
            <w:sz w:val="24"/>
            <w:szCs w:val="24"/>
          </w:rPr>
          <w:delText xml:space="preserve"> and I think her strengths really are her ability to </w:delText>
        </w:r>
        <w:r w:rsidR="001C12F4" w:rsidDel="002966F0">
          <w:rPr>
            <w:color w:val="000000"/>
            <w:sz w:val="24"/>
            <w:szCs w:val="24"/>
          </w:rPr>
          <w:delText>market</w:delText>
        </w:r>
        <w:r w:rsidR="00C53932" w:rsidRPr="00C53932" w:rsidDel="002966F0">
          <w:rPr>
            <w:color w:val="000000"/>
            <w:sz w:val="24"/>
            <w:szCs w:val="24"/>
          </w:rPr>
          <w:delText xml:space="preserve"> to clients but also</w:delText>
        </w:r>
        <w:r w:rsidR="001C12F4" w:rsidDel="002966F0">
          <w:rPr>
            <w:color w:val="000000"/>
            <w:sz w:val="24"/>
            <w:szCs w:val="24"/>
          </w:rPr>
          <w:delText xml:space="preserve"> she is</w:delText>
        </w:r>
        <w:r w:rsidR="00C53932" w:rsidRPr="00C53932" w:rsidDel="002966F0">
          <w:rPr>
            <w:color w:val="000000"/>
            <w:sz w:val="24"/>
            <w:szCs w:val="24"/>
          </w:rPr>
          <w:delText xml:space="preserve"> really good at the technical aspects of managing a case.</w:delText>
        </w:r>
      </w:del>
    </w:p>
    <w:p w14:paraId="50CF5244" w14:textId="77777777" w:rsidR="00C53932" w:rsidRDefault="00C53932" w:rsidP="00240D0A">
      <w:pPr>
        <w:spacing w:after="0"/>
        <w:rPr>
          <w:color w:val="000000"/>
          <w:sz w:val="24"/>
          <w:szCs w:val="24"/>
        </w:rPr>
      </w:pPr>
    </w:p>
    <w:p w14:paraId="3C93E540" w14:textId="2D27EB07" w:rsidR="00C53932" w:rsidRDefault="00C53932" w:rsidP="0096558D">
      <w:pPr>
        <w:pStyle w:val="Heading2"/>
      </w:pPr>
      <w:r>
        <w:t xml:space="preserve">KGT is </w:t>
      </w:r>
      <w:r w:rsidR="0096558D">
        <w:t xml:space="preserve">a certified women-owned law firm </w:t>
      </w:r>
      <w:r>
        <w:t>emphasizing the importance of women as trial attorneys. What advantage do women bring to the role?</w:t>
      </w:r>
    </w:p>
    <w:p w14:paraId="10CEAD55" w14:textId="5E08743F" w:rsidR="00594F8A" w:rsidRPr="00594F8A" w:rsidRDefault="00594F8A" w:rsidP="00594F8A">
      <w:pPr>
        <w:pStyle w:val="NormalWeb"/>
        <w:rPr>
          <w:rFonts w:asciiTheme="minorHAnsi" w:hAnsiTheme="minorHAnsi" w:cstheme="minorHAnsi"/>
          <w:color w:val="000000"/>
        </w:rPr>
      </w:pPr>
      <w:r w:rsidRPr="0096558D">
        <w:rPr>
          <w:b/>
          <w:bCs/>
          <w:color w:val="000000"/>
        </w:rPr>
        <w:t>Mandy Kamykowsk</w:t>
      </w:r>
      <w:r w:rsidR="0096558D" w:rsidRPr="0096558D">
        <w:rPr>
          <w:b/>
          <w:bCs/>
          <w:color w:val="000000"/>
        </w:rPr>
        <w:t>i</w:t>
      </w:r>
      <w:r w:rsidR="0096558D">
        <w:rPr>
          <w:color w:val="000000"/>
        </w:rPr>
        <w:t xml:space="preserve">: </w:t>
      </w:r>
      <w:ins w:id="27" w:author="Mandy Kamykowski" w:date="2021-02-26T11:33:00Z">
        <w:r w:rsidR="002966F0">
          <w:rPr>
            <w:rFonts w:asciiTheme="minorHAnsi" w:hAnsiTheme="minorHAnsi" w:cstheme="minorHAnsi"/>
            <w:color w:val="000000"/>
          </w:rPr>
          <w:t xml:space="preserve"> We see the </w:t>
        </w:r>
      </w:ins>
      <w:ins w:id="28" w:author="Mandy Kamykowski" w:date="2021-02-26T11:34:00Z">
        <w:r w:rsidR="002966F0">
          <w:rPr>
            <w:rFonts w:asciiTheme="minorHAnsi" w:hAnsiTheme="minorHAnsi" w:cstheme="minorHAnsi"/>
            <w:color w:val="000000"/>
          </w:rPr>
          <w:t xml:space="preserve">clients we serve – insurance companies, health care systems, etc. –as </w:t>
        </w:r>
      </w:ins>
      <w:del w:id="29" w:author="Mandy Kamykowski" w:date="2021-02-26T11:33:00Z">
        <w:r w:rsidDel="002966F0">
          <w:rPr>
            <w:color w:val="000000"/>
          </w:rPr>
          <w:delText>In</w:delText>
        </w:r>
        <w:r w:rsidRPr="00594F8A" w:rsidDel="002966F0">
          <w:rPr>
            <w:rFonts w:asciiTheme="minorHAnsi" w:hAnsiTheme="minorHAnsi" w:cstheme="minorHAnsi"/>
            <w:color w:val="000000"/>
          </w:rPr>
          <w:delText xml:space="preserve"> the </w:delText>
        </w:r>
      </w:del>
      <w:del w:id="30" w:author="Mandy Kamykowski" w:date="2021-02-26T11:34:00Z">
        <w:r w:rsidRPr="00594F8A" w:rsidDel="002966F0">
          <w:rPr>
            <w:rFonts w:asciiTheme="minorHAnsi" w:hAnsiTheme="minorHAnsi" w:cstheme="minorHAnsi"/>
            <w:color w:val="000000"/>
          </w:rPr>
          <w:delText xml:space="preserve">realm where we work such as insurance defense – whatever kind of insurance you’re talking about whether it’s professional liability or general commercial liability or any other kind of insurance where you have claims folks – I think those industries are </w:delText>
        </w:r>
      </w:del>
      <w:ins w:id="31" w:author="Mandy Kamykowski" w:date="2021-02-26T11:38:00Z">
        <w:r w:rsidR="00D36224">
          <w:rPr>
            <w:rFonts w:asciiTheme="minorHAnsi" w:hAnsiTheme="minorHAnsi" w:cstheme="minorHAnsi"/>
            <w:color w:val="000000"/>
          </w:rPr>
          <w:t xml:space="preserve">being </w:t>
        </w:r>
      </w:ins>
      <w:r w:rsidRPr="00594F8A">
        <w:rPr>
          <w:rFonts w:asciiTheme="minorHAnsi" w:hAnsiTheme="minorHAnsi" w:cstheme="minorHAnsi"/>
          <w:color w:val="000000"/>
        </w:rPr>
        <w:t>way ahead of the legal industry in terms of having women in positions of power or decision-making</w:t>
      </w:r>
      <w:r w:rsidR="001C12F4">
        <w:rPr>
          <w:rFonts w:asciiTheme="minorHAnsi" w:hAnsiTheme="minorHAnsi" w:cstheme="minorHAnsi"/>
          <w:color w:val="000000"/>
        </w:rPr>
        <w:t>.</w:t>
      </w:r>
      <w:r w:rsidRPr="00594F8A">
        <w:rPr>
          <w:rFonts w:asciiTheme="minorHAnsi" w:hAnsiTheme="minorHAnsi" w:cstheme="minorHAnsi"/>
          <w:color w:val="000000"/>
        </w:rPr>
        <w:t xml:space="preserve"> </w:t>
      </w:r>
      <w:r w:rsidR="001C12F4">
        <w:rPr>
          <w:rFonts w:asciiTheme="minorHAnsi" w:hAnsiTheme="minorHAnsi" w:cstheme="minorHAnsi"/>
          <w:color w:val="000000"/>
        </w:rPr>
        <w:t>H</w:t>
      </w:r>
      <w:r w:rsidRPr="00594F8A">
        <w:rPr>
          <w:rFonts w:asciiTheme="minorHAnsi" w:hAnsiTheme="minorHAnsi" w:cstheme="minorHAnsi"/>
          <w:color w:val="000000"/>
        </w:rPr>
        <w:t xml:space="preserve">aving women in our position (outside defense counsel) is a great way to market to those </w:t>
      </w:r>
      <w:del w:id="32" w:author="Mandy Kamykowski" w:date="2021-02-26T11:34:00Z">
        <w:r w:rsidRPr="00594F8A" w:rsidDel="002966F0">
          <w:rPr>
            <w:rFonts w:asciiTheme="minorHAnsi" w:hAnsiTheme="minorHAnsi" w:cstheme="minorHAnsi"/>
            <w:color w:val="000000"/>
          </w:rPr>
          <w:delText>claims people</w:delText>
        </w:r>
      </w:del>
      <w:ins w:id="33" w:author="Mandy Kamykowski" w:date="2021-02-26T11:34:00Z">
        <w:r w:rsidR="002966F0">
          <w:rPr>
            <w:rFonts w:asciiTheme="minorHAnsi" w:hAnsiTheme="minorHAnsi" w:cstheme="minorHAnsi"/>
            <w:color w:val="000000"/>
          </w:rPr>
          <w:t>clients</w:t>
        </w:r>
      </w:ins>
      <w:r w:rsidRPr="00594F8A">
        <w:rPr>
          <w:rFonts w:asciiTheme="minorHAnsi" w:hAnsiTheme="minorHAnsi" w:cstheme="minorHAnsi"/>
          <w:color w:val="000000"/>
        </w:rPr>
        <w:t xml:space="preserve">. </w:t>
      </w:r>
      <w:del w:id="34" w:author="Mandy Kamykowski" w:date="2021-02-26T11:38:00Z">
        <w:r w:rsidRPr="00594F8A" w:rsidDel="00D36224">
          <w:rPr>
            <w:rFonts w:asciiTheme="minorHAnsi" w:hAnsiTheme="minorHAnsi" w:cstheme="minorHAnsi"/>
            <w:color w:val="000000"/>
          </w:rPr>
          <w:delText xml:space="preserve">The assimilation between the two we think is helpful. </w:delText>
        </w:r>
      </w:del>
      <w:ins w:id="35" w:author="Mandy Kamykowski" w:date="2021-02-26T11:35:00Z">
        <w:r w:rsidR="002966F0">
          <w:rPr>
            <w:rFonts w:asciiTheme="minorHAnsi" w:hAnsiTheme="minorHAnsi" w:cstheme="minorHAnsi"/>
            <w:color w:val="000000"/>
          </w:rPr>
          <w:t>We</w:t>
        </w:r>
      </w:ins>
      <w:del w:id="36" w:author="Mandy Kamykowski" w:date="2021-02-26T11:35:00Z">
        <w:r w:rsidRPr="00594F8A" w:rsidDel="002966F0">
          <w:rPr>
            <w:rFonts w:asciiTheme="minorHAnsi" w:hAnsiTheme="minorHAnsi" w:cstheme="minorHAnsi"/>
            <w:color w:val="000000"/>
          </w:rPr>
          <w:delText>I</w:delText>
        </w:r>
      </w:del>
      <w:r w:rsidRPr="00594F8A">
        <w:rPr>
          <w:rFonts w:asciiTheme="minorHAnsi" w:hAnsiTheme="minorHAnsi" w:cstheme="minorHAnsi"/>
          <w:color w:val="000000"/>
        </w:rPr>
        <w:t xml:space="preserve"> </w:t>
      </w:r>
      <w:r w:rsidR="001C12F4">
        <w:rPr>
          <w:rFonts w:asciiTheme="minorHAnsi" w:hAnsiTheme="minorHAnsi" w:cstheme="minorHAnsi"/>
          <w:color w:val="000000"/>
        </w:rPr>
        <w:t xml:space="preserve">also </w:t>
      </w:r>
      <w:ins w:id="37" w:author="Mandy Kamykowski" w:date="2021-02-26T11:35:00Z">
        <w:r w:rsidR="002966F0">
          <w:rPr>
            <w:rFonts w:asciiTheme="minorHAnsi" w:hAnsiTheme="minorHAnsi" w:cstheme="minorHAnsi"/>
            <w:color w:val="000000"/>
          </w:rPr>
          <w:t>think there are different generational perspectives KGT attorneys bring to the table</w:t>
        </w:r>
      </w:ins>
      <w:ins w:id="38" w:author="Mandy Kamykowski" w:date="2021-02-26T11:36:00Z">
        <w:r w:rsidR="00D36224">
          <w:rPr>
            <w:rFonts w:asciiTheme="minorHAnsi" w:hAnsiTheme="minorHAnsi" w:cstheme="minorHAnsi"/>
            <w:color w:val="000000"/>
          </w:rPr>
          <w:t xml:space="preserve"> that other firms don’t necessarily have</w:t>
        </w:r>
      </w:ins>
      <w:ins w:id="39" w:author="Mandy Kamykowski" w:date="2021-02-26T11:35:00Z">
        <w:r w:rsidR="002966F0">
          <w:rPr>
            <w:rFonts w:asciiTheme="minorHAnsi" w:hAnsiTheme="minorHAnsi" w:cstheme="minorHAnsi"/>
            <w:color w:val="000000"/>
          </w:rPr>
          <w:t xml:space="preserve">.  </w:t>
        </w:r>
      </w:ins>
      <w:del w:id="40" w:author="Mandy Kamykowski" w:date="2021-02-26T11:35:00Z">
        <w:r w:rsidR="001C12F4" w:rsidDel="002966F0">
          <w:rPr>
            <w:rFonts w:asciiTheme="minorHAnsi" w:hAnsiTheme="minorHAnsi" w:cstheme="minorHAnsi"/>
            <w:color w:val="000000"/>
          </w:rPr>
          <w:delText xml:space="preserve">think </w:delText>
        </w:r>
        <w:r w:rsidRPr="00594F8A" w:rsidDel="002966F0">
          <w:rPr>
            <w:rFonts w:asciiTheme="minorHAnsi" w:hAnsiTheme="minorHAnsi" w:cstheme="minorHAnsi"/>
            <w:color w:val="000000"/>
          </w:rPr>
          <w:delText>perspectives are different</w:delText>
        </w:r>
        <w:r w:rsidR="001C12F4" w:rsidDel="002966F0">
          <w:rPr>
            <w:rFonts w:asciiTheme="minorHAnsi" w:hAnsiTheme="minorHAnsi" w:cstheme="minorHAnsi"/>
            <w:color w:val="000000"/>
          </w:rPr>
          <w:delText xml:space="preserve"> – g</w:delText>
        </w:r>
        <w:r w:rsidRPr="00594F8A" w:rsidDel="002966F0">
          <w:rPr>
            <w:rFonts w:asciiTheme="minorHAnsi" w:hAnsiTheme="minorHAnsi" w:cstheme="minorHAnsi"/>
            <w:color w:val="000000"/>
          </w:rPr>
          <w:delText>enerational perspectives are differen</w:delText>
        </w:r>
        <w:r w:rsidR="001C12F4" w:rsidDel="002966F0">
          <w:rPr>
            <w:rFonts w:asciiTheme="minorHAnsi" w:hAnsiTheme="minorHAnsi" w:cstheme="minorHAnsi"/>
            <w:color w:val="000000"/>
          </w:rPr>
          <w:delText xml:space="preserve">t. </w:delText>
        </w:r>
        <w:r w:rsidRPr="00594F8A" w:rsidDel="002966F0">
          <w:rPr>
            <w:rFonts w:asciiTheme="minorHAnsi" w:hAnsiTheme="minorHAnsi" w:cstheme="minorHAnsi"/>
            <w:color w:val="000000"/>
          </w:rPr>
          <w:delText>We don’t have that issue becau</w:delText>
        </w:r>
        <w:r w:rsidDel="002966F0">
          <w:rPr>
            <w:rFonts w:asciiTheme="minorHAnsi" w:hAnsiTheme="minorHAnsi" w:cstheme="minorHAnsi"/>
            <w:color w:val="000000"/>
          </w:rPr>
          <w:delText>se</w:delText>
        </w:r>
        <w:r w:rsidR="001C12F4" w:rsidDel="002966F0">
          <w:rPr>
            <w:rFonts w:asciiTheme="minorHAnsi" w:hAnsiTheme="minorHAnsi" w:cstheme="minorHAnsi"/>
            <w:color w:val="000000"/>
          </w:rPr>
          <w:delText xml:space="preserve"> all firm partners are</w:delText>
        </w:r>
        <w:r w:rsidDel="002966F0">
          <w:rPr>
            <w:rFonts w:asciiTheme="minorHAnsi" w:hAnsiTheme="minorHAnsi" w:cstheme="minorHAnsi"/>
            <w:color w:val="000000"/>
          </w:rPr>
          <w:delText xml:space="preserve"> the same generation. </w:delText>
        </w:r>
      </w:del>
      <w:r>
        <w:rPr>
          <w:rFonts w:asciiTheme="minorHAnsi" w:hAnsiTheme="minorHAnsi" w:cstheme="minorHAnsi"/>
          <w:color w:val="000000"/>
        </w:rPr>
        <w:t>W</w:t>
      </w:r>
      <w:r w:rsidRPr="00594F8A">
        <w:rPr>
          <w:rFonts w:asciiTheme="minorHAnsi" w:hAnsiTheme="minorHAnsi" w:cstheme="minorHAnsi"/>
          <w:color w:val="000000"/>
        </w:rPr>
        <w:t xml:space="preserve">e’re all in our </w:t>
      </w:r>
      <w:ins w:id="41" w:author="Mandy Kamykowski" w:date="2021-02-26T11:35:00Z">
        <w:r w:rsidR="002966F0">
          <w:rPr>
            <w:rFonts w:asciiTheme="minorHAnsi" w:hAnsiTheme="minorHAnsi" w:cstheme="minorHAnsi"/>
            <w:color w:val="000000"/>
          </w:rPr>
          <w:t>late 30s/</w:t>
        </w:r>
      </w:ins>
      <w:r w:rsidRPr="00594F8A">
        <w:rPr>
          <w:rFonts w:asciiTheme="minorHAnsi" w:hAnsiTheme="minorHAnsi" w:cstheme="minorHAnsi"/>
          <w:color w:val="000000"/>
        </w:rPr>
        <w:t xml:space="preserve">early 40s, and there are very few firms like us that have the </w:t>
      </w:r>
      <w:ins w:id="42" w:author="Mandy Kamykowski" w:date="2021-02-26T11:38:00Z">
        <w:r w:rsidR="00D36224">
          <w:rPr>
            <w:rFonts w:asciiTheme="minorHAnsi" w:hAnsiTheme="minorHAnsi" w:cstheme="minorHAnsi"/>
            <w:color w:val="000000"/>
          </w:rPr>
          <w:t xml:space="preserve">trial </w:t>
        </w:r>
      </w:ins>
      <w:r w:rsidRPr="00594F8A">
        <w:rPr>
          <w:rFonts w:asciiTheme="minorHAnsi" w:hAnsiTheme="minorHAnsi" w:cstheme="minorHAnsi"/>
          <w:color w:val="000000"/>
        </w:rPr>
        <w:t>experience we do w</w:t>
      </w:r>
      <w:ins w:id="43" w:author="Mandy Kamykowski" w:date="2021-02-26T11:36:00Z">
        <w:r w:rsidR="00D36224">
          <w:rPr>
            <w:rFonts w:asciiTheme="minorHAnsi" w:hAnsiTheme="minorHAnsi" w:cstheme="minorHAnsi"/>
            <w:color w:val="000000"/>
          </w:rPr>
          <w:t xml:space="preserve">hile </w:t>
        </w:r>
      </w:ins>
      <w:del w:id="44" w:author="Mandy Kamykowski" w:date="2021-02-26T11:36:00Z">
        <w:r w:rsidRPr="00594F8A" w:rsidDel="00D36224">
          <w:rPr>
            <w:rFonts w:asciiTheme="minorHAnsi" w:hAnsiTheme="minorHAnsi" w:cstheme="minorHAnsi"/>
            <w:color w:val="000000"/>
          </w:rPr>
          <w:delText xml:space="preserve">ho </w:delText>
        </w:r>
        <w:r w:rsidR="001C12F4" w:rsidDel="00D36224">
          <w:rPr>
            <w:rFonts w:asciiTheme="minorHAnsi" w:hAnsiTheme="minorHAnsi" w:cstheme="minorHAnsi"/>
            <w:color w:val="000000"/>
          </w:rPr>
          <w:delText xml:space="preserve">are </w:delText>
        </w:r>
        <w:r w:rsidRPr="00594F8A" w:rsidDel="00D36224">
          <w:rPr>
            <w:rFonts w:asciiTheme="minorHAnsi" w:hAnsiTheme="minorHAnsi" w:cstheme="minorHAnsi"/>
            <w:color w:val="000000"/>
          </w:rPr>
          <w:delText>still here and</w:delText>
        </w:r>
      </w:del>
      <w:ins w:id="45" w:author="Mandy Kamykowski" w:date="2021-02-26T11:39:00Z">
        <w:r w:rsidR="00D36224">
          <w:rPr>
            <w:rFonts w:asciiTheme="minorHAnsi" w:hAnsiTheme="minorHAnsi" w:cstheme="minorHAnsi"/>
            <w:color w:val="000000"/>
          </w:rPr>
          <w:t xml:space="preserve"> also still having </w:t>
        </w:r>
      </w:ins>
      <w:del w:id="46" w:author="Mandy Kamykowski" w:date="2021-02-26T11:36:00Z">
        <w:r w:rsidRPr="00594F8A" w:rsidDel="00D36224">
          <w:rPr>
            <w:rFonts w:asciiTheme="minorHAnsi" w:hAnsiTheme="minorHAnsi" w:cstheme="minorHAnsi"/>
            <w:color w:val="000000"/>
          </w:rPr>
          <w:delText xml:space="preserve"> </w:delText>
        </w:r>
      </w:del>
      <w:del w:id="47" w:author="Mandy Kamykowski" w:date="2021-02-26T11:39:00Z">
        <w:r w:rsidRPr="00594F8A" w:rsidDel="00D36224">
          <w:rPr>
            <w:rFonts w:asciiTheme="minorHAnsi" w:hAnsiTheme="minorHAnsi" w:cstheme="minorHAnsi"/>
            <w:color w:val="000000"/>
          </w:rPr>
          <w:delText xml:space="preserve">have the </w:delText>
        </w:r>
      </w:del>
      <w:r w:rsidRPr="00594F8A">
        <w:rPr>
          <w:rFonts w:asciiTheme="minorHAnsi" w:hAnsiTheme="minorHAnsi" w:cstheme="minorHAnsi"/>
          <w:color w:val="000000"/>
        </w:rPr>
        <w:t xml:space="preserve">longevity </w:t>
      </w:r>
      <w:ins w:id="48" w:author="Mandy Kamykowski" w:date="2021-02-26T11:39:00Z">
        <w:r w:rsidR="00D36224">
          <w:rPr>
            <w:rFonts w:asciiTheme="minorHAnsi" w:hAnsiTheme="minorHAnsi" w:cstheme="minorHAnsi"/>
            <w:color w:val="000000"/>
          </w:rPr>
          <w:t xml:space="preserve">in our careers.  We think our clients are looking for these attributes in their relationships with outside counsel.  </w:t>
        </w:r>
      </w:ins>
      <w:del w:id="49" w:author="Mandy Kamykowski" w:date="2021-02-26T11:36:00Z">
        <w:r w:rsidRPr="00594F8A" w:rsidDel="00D36224">
          <w:rPr>
            <w:rFonts w:asciiTheme="minorHAnsi" w:hAnsiTheme="minorHAnsi" w:cstheme="minorHAnsi"/>
            <w:color w:val="000000"/>
          </w:rPr>
          <w:delText>for our clients. Focusing on the women is gr</w:delText>
        </w:r>
        <w:r w:rsidDel="00D36224">
          <w:rPr>
            <w:rFonts w:asciiTheme="minorHAnsi" w:hAnsiTheme="minorHAnsi" w:cstheme="minorHAnsi"/>
            <w:color w:val="000000"/>
          </w:rPr>
          <w:delText>eat, but I don’t want to leave R</w:delText>
        </w:r>
        <w:r w:rsidRPr="00594F8A" w:rsidDel="00D36224">
          <w:rPr>
            <w:rFonts w:asciiTheme="minorHAnsi" w:hAnsiTheme="minorHAnsi" w:cstheme="minorHAnsi"/>
            <w:color w:val="000000"/>
          </w:rPr>
          <w:delText>yan</w:delText>
        </w:r>
        <w:r w:rsidDel="00D36224">
          <w:rPr>
            <w:rFonts w:asciiTheme="minorHAnsi" w:hAnsiTheme="minorHAnsi" w:cstheme="minorHAnsi"/>
            <w:color w:val="000000"/>
          </w:rPr>
          <w:delText xml:space="preserve"> (Gavin)</w:delText>
        </w:r>
        <w:r w:rsidRPr="00594F8A" w:rsidDel="00D36224">
          <w:rPr>
            <w:rFonts w:asciiTheme="minorHAnsi" w:hAnsiTheme="minorHAnsi" w:cstheme="minorHAnsi"/>
            <w:color w:val="000000"/>
          </w:rPr>
          <w:delText xml:space="preserve"> in the dust.</w:delText>
        </w:r>
      </w:del>
    </w:p>
    <w:p w14:paraId="63DC4AA0" w14:textId="3FA09325" w:rsidR="00594F8A" w:rsidRDefault="0096558D" w:rsidP="00594F8A">
      <w:pPr>
        <w:pStyle w:val="NormalWeb"/>
        <w:rPr>
          <w:rFonts w:asciiTheme="minorHAnsi" w:hAnsiTheme="minorHAnsi" w:cstheme="minorHAnsi"/>
          <w:color w:val="000000"/>
        </w:rPr>
      </w:pPr>
      <w:r w:rsidRPr="00D36224">
        <w:rPr>
          <w:rFonts w:asciiTheme="minorHAnsi" w:hAnsiTheme="minorHAnsi" w:cstheme="minorHAnsi"/>
          <w:b/>
          <w:bCs/>
          <w:color w:val="000000"/>
          <w:rPrChange w:id="50" w:author="Mandy Kamykowski" w:date="2021-02-26T11:39:00Z">
            <w:rPr>
              <w:rFonts w:asciiTheme="minorHAnsi" w:hAnsiTheme="minorHAnsi" w:cstheme="minorHAnsi"/>
              <w:color w:val="000000"/>
            </w:rPr>
          </w:rPrChange>
        </w:rPr>
        <w:t>Pa</w:t>
      </w:r>
      <w:r w:rsidR="00594F8A" w:rsidRPr="00D36224">
        <w:rPr>
          <w:rFonts w:asciiTheme="minorHAnsi" w:hAnsiTheme="minorHAnsi" w:cstheme="minorHAnsi"/>
          <w:b/>
          <w:bCs/>
          <w:color w:val="000000"/>
          <w:rPrChange w:id="51" w:author="Mandy Kamykowski" w:date="2021-02-26T11:39:00Z">
            <w:rPr>
              <w:rFonts w:asciiTheme="minorHAnsi" w:hAnsiTheme="minorHAnsi" w:cstheme="minorHAnsi"/>
              <w:color w:val="000000"/>
            </w:rPr>
          </w:rPrChange>
        </w:rPr>
        <w:t>rtner Ryan Gavin</w:t>
      </w:r>
      <w:r w:rsidRPr="00D36224">
        <w:rPr>
          <w:rFonts w:asciiTheme="minorHAnsi" w:hAnsiTheme="minorHAnsi" w:cstheme="minorHAnsi"/>
          <w:b/>
          <w:bCs/>
          <w:color w:val="000000"/>
          <w:rPrChange w:id="52" w:author="Mandy Kamykowski" w:date="2021-02-26T11:39:00Z">
            <w:rPr>
              <w:rFonts w:asciiTheme="minorHAnsi" w:hAnsiTheme="minorHAnsi" w:cstheme="minorHAnsi"/>
              <w:color w:val="000000"/>
            </w:rPr>
          </w:rPrChange>
        </w:rPr>
        <w:t>:</w:t>
      </w:r>
      <w:r w:rsidR="00594F8A" w:rsidRPr="00594F8A">
        <w:rPr>
          <w:rFonts w:asciiTheme="minorHAnsi" w:hAnsiTheme="minorHAnsi" w:cstheme="minorHAnsi"/>
          <w:color w:val="000000"/>
        </w:rPr>
        <w:t xml:space="preserve"> It’s also important </w:t>
      </w:r>
      <w:r w:rsidR="00594F8A">
        <w:rPr>
          <w:rFonts w:asciiTheme="minorHAnsi" w:hAnsiTheme="minorHAnsi" w:cstheme="minorHAnsi"/>
          <w:color w:val="000000"/>
        </w:rPr>
        <w:t xml:space="preserve">to understand </w:t>
      </w:r>
      <w:r w:rsidR="00594F8A" w:rsidRPr="00594F8A">
        <w:rPr>
          <w:rFonts w:asciiTheme="minorHAnsi" w:hAnsiTheme="minorHAnsi" w:cstheme="minorHAnsi"/>
          <w:color w:val="000000"/>
        </w:rPr>
        <w:t xml:space="preserve">from the perspective of trying cases and juries, our communities are more diverse; our juries are more diverse, and I think it’s important that law firms and lawyers trying cases reflect that same diversity </w:t>
      </w:r>
      <w:r w:rsidR="00594F8A">
        <w:rPr>
          <w:rFonts w:asciiTheme="minorHAnsi" w:hAnsiTheme="minorHAnsi" w:cstheme="minorHAnsi"/>
          <w:color w:val="000000"/>
        </w:rPr>
        <w:t>when they show up to court. I</w:t>
      </w:r>
      <w:r w:rsidR="00594F8A" w:rsidRPr="00594F8A">
        <w:rPr>
          <w:rFonts w:asciiTheme="minorHAnsi" w:hAnsiTheme="minorHAnsi" w:cstheme="minorHAnsi"/>
          <w:color w:val="000000"/>
        </w:rPr>
        <w:t>t’s</w:t>
      </w:r>
      <w:r w:rsidR="00594F8A">
        <w:rPr>
          <w:rFonts w:asciiTheme="minorHAnsi" w:hAnsiTheme="minorHAnsi" w:cstheme="minorHAnsi"/>
          <w:color w:val="000000"/>
        </w:rPr>
        <w:t xml:space="preserve"> clearly</w:t>
      </w:r>
      <w:r w:rsidR="00594F8A" w:rsidRPr="00594F8A">
        <w:rPr>
          <w:rFonts w:asciiTheme="minorHAnsi" w:hAnsiTheme="minorHAnsi" w:cstheme="minorHAnsi"/>
          <w:color w:val="000000"/>
        </w:rPr>
        <w:t xml:space="preserve"> a benefit to our clients to do that.</w:t>
      </w:r>
    </w:p>
    <w:p w14:paraId="1527D789" w14:textId="7188560B" w:rsidR="00594F8A" w:rsidRDefault="00594F8A" w:rsidP="001C12F4">
      <w:pPr>
        <w:pStyle w:val="Heading2"/>
      </w:pPr>
      <w:r>
        <w:lastRenderedPageBreak/>
        <w:t xml:space="preserve">How is the firm different in terms of culture from other litigation/trial firms? </w:t>
      </w:r>
    </w:p>
    <w:p w14:paraId="34845C77" w14:textId="2FE9EB20" w:rsidR="00354F4F" w:rsidRPr="00354F4F" w:rsidRDefault="00354F4F" w:rsidP="00354F4F">
      <w:pPr>
        <w:pStyle w:val="NormalWeb"/>
        <w:rPr>
          <w:rFonts w:asciiTheme="minorHAnsi" w:hAnsiTheme="minorHAnsi" w:cstheme="minorHAnsi"/>
          <w:color w:val="000000"/>
        </w:rPr>
      </w:pPr>
      <w:r w:rsidRPr="001C12F4">
        <w:rPr>
          <w:rFonts w:asciiTheme="minorHAnsi" w:hAnsiTheme="minorHAnsi" w:cstheme="minorHAnsi"/>
          <w:b/>
          <w:bCs/>
          <w:color w:val="000000"/>
        </w:rPr>
        <w:t xml:space="preserve">Mandy </w:t>
      </w:r>
      <w:r w:rsidR="00594F8A" w:rsidRPr="001C12F4">
        <w:rPr>
          <w:rFonts w:asciiTheme="minorHAnsi" w:hAnsiTheme="minorHAnsi" w:cstheme="minorHAnsi"/>
          <w:b/>
          <w:bCs/>
          <w:color w:val="000000"/>
        </w:rPr>
        <w:t>Kamykowski</w:t>
      </w:r>
      <w:r w:rsidR="001C12F4" w:rsidRPr="001C12F4">
        <w:rPr>
          <w:rFonts w:asciiTheme="minorHAnsi" w:hAnsiTheme="minorHAnsi" w:cstheme="minorHAnsi"/>
          <w:b/>
          <w:bCs/>
          <w:color w:val="000000"/>
        </w:rPr>
        <w:t>:</w:t>
      </w:r>
      <w:r w:rsidR="00594F8A" w:rsidRPr="00354F4F">
        <w:rPr>
          <w:rFonts w:asciiTheme="minorHAnsi" w:hAnsiTheme="minorHAnsi" w:cstheme="minorHAnsi"/>
          <w:color w:val="000000"/>
        </w:rPr>
        <w:t xml:space="preserve"> </w:t>
      </w:r>
      <w:r w:rsidRPr="00354F4F">
        <w:rPr>
          <w:rFonts w:asciiTheme="minorHAnsi" w:hAnsiTheme="minorHAnsi" w:cstheme="minorHAnsi"/>
          <w:color w:val="000000"/>
        </w:rPr>
        <w:t xml:space="preserve">We view our firm </w:t>
      </w:r>
      <w:r>
        <w:rPr>
          <w:rFonts w:asciiTheme="minorHAnsi" w:hAnsiTheme="minorHAnsi" w:cstheme="minorHAnsi"/>
          <w:color w:val="000000"/>
        </w:rPr>
        <w:t xml:space="preserve">as a family. </w:t>
      </w:r>
      <w:r w:rsidRPr="00354F4F">
        <w:rPr>
          <w:rFonts w:asciiTheme="minorHAnsi" w:hAnsiTheme="minorHAnsi" w:cstheme="minorHAnsi"/>
          <w:color w:val="000000"/>
        </w:rPr>
        <w:t xml:space="preserve">We </w:t>
      </w:r>
      <w:del w:id="53" w:author="Mandy Kamykowski" w:date="2021-02-26T11:40:00Z">
        <w:r w:rsidRPr="00354F4F" w:rsidDel="00D36224">
          <w:rPr>
            <w:rFonts w:asciiTheme="minorHAnsi" w:hAnsiTheme="minorHAnsi" w:cstheme="minorHAnsi"/>
            <w:color w:val="000000"/>
          </w:rPr>
          <w:delText>want to be very</w:delText>
        </w:r>
      </w:del>
      <w:ins w:id="54" w:author="Mandy Kamykowski" w:date="2021-02-26T11:40:00Z">
        <w:r w:rsidR="00D36224">
          <w:rPr>
            <w:rFonts w:asciiTheme="minorHAnsi" w:hAnsiTheme="minorHAnsi" w:cstheme="minorHAnsi"/>
            <w:color w:val="000000"/>
          </w:rPr>
          <w:t>are very</w:t>
        </w:r>
      </w:ins>
      <w:r w:rsidRPr="00354F4F">
        <w:rPr>
          <w:rFonts w:asciiTheme="minorHAnsi" w:hAnsiTheme="minorHAnsi" w:cstheme="minorHAnsi"/>
          <w:color w:val="000000"/>
        </w:rPr>
        <w:t xml:space="preserve"> strategic in picking who will join us to make sure they fit into our culture </w:t>
      </w:r>
      <w:del w:id="55" w:author="Mandy Kamykowski" w:date="2021-02-26T11:40:00Z">
        <w:r w:rsidRPr="00354F4F" w:rsidDel="00D36224">
          <w:rPr>
            <w:rFonts w:asciiTheme="minorHAnsi" w:hAnsiTheme="minorHAnsi" w:cstheme="minorHAnsi"/>
            <w:color w:val="000000"/>
          </w:rPr>
          <w:delText xml:space="preserve">of family </w:delText>
        </w:r>
      </w:del>
      <w:r w:rsidRPr="00354F4F">
        <w:rPr>
          <w:rFonts w:asciiTheme="minorHAnsi" w:hAnsiTheme="minorHAnsi" w:cstheme="minorHAnsi"/>
          <w:color w:val="000000"/>
        </w:rPr>
        <w:t xml:space="preserve">while </w:t>
      </w:r>
      <w:ins w:id="56" w:author="Mandy Kamykowski" w:date="2021-02-26T11:40:00Z">
        <w:r w:rsidR="00D36224">
          <w:rPr>
            <w:rFonts w:asciiTheme="minorHAnsi" w:hAnsiTheme="minorHAnsi" w:cstheme="minorHAnsi"/>
            <w:color w:val="000000"/>
          </w:rPr>
          <w:t xml:space="preserve">also having the ability to provide excellent work product in the cost-effective manner our clients deserve.  </w:t>
        </w:r>
      </w:ins>
      <w:del w:id="57" w:author="Mandy Kamykowski" w:date="2021-02-26T11:40:00Z">
        <w:r w:rsidRPr="00354F4F" w:rsidDel="00D36224">
          <w:rPr>
            <w:rFonts w:asciiTheme="minorHAnsi" w:hAnsiTheme="minorHAnsi" w:cstheme="minorHAnsi"/>
            <w:color w:val="000000"/>
          </w:rPr>
          <w:delText>providing good, quality, timely, efficient, cost-ef</w:delText>
        </w:r>
        <w:r w:rsidDel="00D36224">
          <w:rPr>
            <w:rFonts w:asciiTheme="minorHAnsi" w:hAnsiTheme="minorHAnsi" w:cstheme="minorHAnsi"/>
            <w:color w:val="000000"/>
          </w:rPr>
          <w:delText xml:space="preserve">fective service to our clients. </w:delText>
        </w:r>
      </w:del>
      <w:ins w:id="58" w:author="Mandy Kamykowski" w:date="2021-02-26T11:40:00Z">
        <w:r w:rsidR="00D36224">
          <w:rPr>
            <w:rFonts w:asciiTheme="minorHAnsi" w:hAnsiTheme="minorHAnsi" w:cstheme="minorHAnsi"/>
            <w:color w:val="000000"/>
          </w:rPr>
          <w:t>We believe t</w:t>
        </w:r>
      </w:ins>
      <w:del w:id="59" w:author="Mandy Kamykowski" w:date="2021-02-26T11:40:00Z">
        <w:r w:rsidDel="00D36224">
          <w:rPr>
            <w:rFonts w:asciiTheme="minorHAnsi" w:hAnsiTheme="minorHAnsi" w:cstheme="minorHAnsi"/>
            <w:color w:val="000000"/>
          </w:rPr>
          <w:delText>T</w:delText>
        </w:r>
      </w:del>
      <w:r>
        <w:rPr>
          <w:rFonts w:asciiTheme="minorHAnsi" w:hAnsiTheme="minorHAnsi" w:cstheme="minorHAnsi"/>
          <w:color w:val="000000"/>
        </w:rPr>
        <w:t>hat approach represents a commitment to our people.</w:t>
      </w:r>
    </w:p>
    <w:p w14:paraId="54DC15D3" w14:textId="43E8AA6C" w:rsidR="00354F4F" w:rsidRDefault="00354F4F" w:rsidP="00354F4F">
      <w:pPr>
        <w:pStyle w:val="NormalWeb"/>
        <w:rPr>
          <w:rFonts w:asciiTheme="minorHAnsi" w:hAnsiTheme="minorHAnsi" w:cstheme="minorHAnsi"/>
          <w:color w:val="000000"/>
        </w:rPr>
      </w:pPr>
      <w:r w:rsidRPr="00354F4F">
        <w:rPr>
          <w:rFonts w:asciiTheme="minorHAnsi" w:hAnsiTheme="minorHAnsi" w:cstheme="minorHAnsi"/>
          <w:color w:val="000000"/>
        </w:rPr>
        <w:t>In addition to being the “unicorn” that is a women-owned trial firm,</w:t>
      </w:r>
      <w:r>
        <w:rPr>
          <w:rFonts w:asciiTheme="minorHAnsi" w:hAnsiTheme="minorHAnsi" w:cstheme="minorHAnsi"/>
          <w:color w:val="000000"/>
        </w:rPr>
        <w:t xml:space="preserve"> </w:t>
      </w:r>
      <w:ins w:id="60" w:author="Mandy Kamykowski" w:date="2021-02-26T11:41:00Z">
        <w:r w:rsidR="00D36224">
          <w:rPr>
            <w:rFonts w:asciiTheme="minorHAnsi" w:hAnsiTheme="minorHAnsi" w:cstheme="minorHAnsi"/>
            <w:color w:val="000000"/>
          </w:rPr>
          <w:t xml:space="preserve">as mentioned above, </w:t>
        </w:r>
      </w:ins>
      <w:r>
        <w:rPr>
          <w:rFonts w:asciiTheme="minorHAnsi" w:hAnsiTheme="minorHAnsi" w:cstheme="minorHAnsi"/>
          <w:color w:val="000000"/>
        </w:rPr>
        <w:t>we also bring</w:t>
      </w:r>
      <w:r w:rsidRPr="00354F4F">
        <w:rPr>
          <w:rFonts w:asciiTheme="minorHAnsi" w:hAnsiTheme="minorHAnsi" w:cstheme="minorHAnsi"/>
          <w:color w:val="000000"/>
        </w:rPr>
        <w:t xml:space="preserve"> a breadth of experience with a younger, technology-forward approach to trial practice. This is a huge benefit for clients in terms of cost, efficiency, and responsiveness.</w:t>
      </w:r>
    </w:p>
    <w:p w14:paraId="1A3E1C44" w14:textId="57141366" w:rsidR="00354F4F" w:rsidRPr="00354F4F" w:rsidRDefault="00354F4F" w:rsidP="001C12F4">
      <w:pPr>
        <w:pStyle w:val="Heading2"/>
      </w:pPr>
      <w:r>
        <w:t>What are some examples of KGT’s forward-thinking use of technology?</w:t>
      </w:r>
    </w:p>
    <w:p w14:paraId="5BCF23A9" w14:textId="77777777" w:rsidR="00594F8A" w:rsidRDefault="00594F8A" w:rsidP="00594F8A">
      <w:pPr>
        <w:pStyle w:val="NormalWeb"/>
        <w:spacing w:before="0" w:beforeAutospacing="0" w:after="0" w:afterAutospacing="0"/>
        <w:rPr>
          <w:rFonts w:asciiTheme="minorHAnsi" w:hAnsiTheme="minorHAnsi" w:cstheme="minorHAnsi"/>
          <w:color w:val="000000"/>
        </w:rPr>
      </w:pPr>
    </w:p>
    <w:p w14:paraId="3497E4C2" w14:textId="68F71971" w:rsidR="00354F4F" w:rsidRDefault="00354F4F" w:rsidP="00594F8A">
      <w:pPr>
        <w:pStyle w:val="NormalWeb"/>
        <w:spacing w:before="0" w:beforeAutospacing="0" w:after="0" w:afterAutospacing="0"/>
        <w:rPr>
          <w:rFonts w:asciiTheme="minorHAnsi" w:hAnsiTheme="minorHAnsi" w:cstheme="minorHAnsi"/>
          <w:color w:val="000000"/>
        </w:rPr>
      </w:pPr>
      <w:r w:rsidRPr="001C12F4">
        <w:rPr>
          <w:rFonts w:asciiTheme="minorHAnsi" w:hAnsiTheme="minorHAnsi" w:cstheme="minorHAnsi"/>
          <w:b/>
          <w:bCs/>
          <w:color w:val="000000"/>
        </w:rPr>
        <w:t>Mandy Kamykowski</w:t>
      </w:r>
      <w:r w:rsidR="001C12F4" w:rsidRPr="001C12F4">
        <w:rPr>
          <w:rFonts w:asciiTheme="minorHAnsi" w:hAnsiTheme="minorHAnsi" w:cstheme="minorHAnsi"/>
          <w:b/>
          <w:bCs/>
          <w:color w:val="000000"/>
        </w:rPr>
        <w:t>:</w:t>
      </w:r>
      <w:r>
        <w:rPr>
          <w:rFonts w:asciiTheme="minorHAnsi" w:hAnsiTheme="minorHAnsi" w:cstheme="minorHAnsi"/>
          <w:color w:val="000000"/>
        </w:rPr>
        <w:t xml:space="preserve"> </w:t>
      </w:r>
      <w:ins w:id="61" w:author="Mandy Kamykowski" w:date="2021-02-26T11:41:00Z">
        <w:r w:rsidR="00D36224">
          <w:rPr>
            <w:rFonts w:asciiTheme="minorHAnsi" w:hAnsiTheme="minorHAnsi" w:cstheme="minorHAnsi"/>
            <w:color w:val="000000"/>
          </w:rPr>
          <w:t xml:space="preserve">The firm has always been </w:t>
        </w:r>
      </w:ins>
      <w:del w:id="62" w:author="Mandy Kamykowski" w:date="2021-02-26T11:41:00Z">
        <w:r w:rsidRPr="00354F4F" w:rsidDel="00D36224">
          <w:rPr>
            <w:rFonts w:asciiTheme="minorHAnsi" w:hAnsiTheme="minorHAnsi" w:cstheme="minorHAnsi"/>
            <w:color w:val="000000"/>
          </w:rPr>
          <w:delText xml:space="preserve">We are </w:delText>
        </w:r>
      </w:del>
      <w:r w:rsidRPr="00354F4F">
        <w:rPr>
          <w:rFonts w:asciiTheme="minorHAnsi" w:hAnsiTheme="minorHAnsi" w:cstheme="minorHAnsi"/>
          <w:color w:val="000000"/>
        </w:rPr>
        <w:t xml:space="preserve">entirely paperless, which </w:t>
      </w:r>
      <w:r>
        <w:rPr>
          <w:rFonts w:asciiTheme="minorHAnsi" w:hAnsiTheme="minorHAnsi" w:cstheme="minorHAnsi"/>
          <w:color w:val="000000"/>
        </w:rPr>
        <w:t xml:space="preserve">saves clients time and money. </w:t>
      </w:r>
      <w:r w:rsidRPr="00354F4F">
        <w:rPr>
          <w:rFonts w:asciiTheme="minorHAnsi" w:hAnsiTheme="minorHAnsi" w:cstheme="minorHAnsi"/>
          <w:color w:val="000000"/>
        </w:rPr>
        <w:t>We have also adapted our technology to transition from case work-up to trial quickly and without added expense to the client.</w:t>
      </w:r>
      <w:r>
        <w:rPr>
          <w:rFonts w:asciiTheme="minorHAnsi" w:hAnsiTheme="minorHAnsi" w:cstheme="minorHAnsi"/>
          <w:color w:val="000000"/>
        </w:rPr>
        <w:t xml:space="preserve"> </w:t>
      </w:r>
    </w:p>
    <w:p w14:paraId="422FC290" w14:textId="77777777" w:rsidR="00354F4F" w:rsidRDefault="00354F4F" w:rsidP="00594F8A">
      <w:pPr>
        <w:pStyle w:val="NormalWeb"/>
        <w:spacing w:before="0" w:beforeAutospacing="0" w:after="0" w:afterAutospacing="0"/>
        <w:rPr>
          <w:rFonts w:asciiTheme="minorHAnsi" w:hAnsiTheme="minorHAnsi" w:cstheme="minorHAnsi"/>
          <w:color w:val="000000"/>
        </w:rPr>
      </w:pPr>
    </w:p>
    <w:p w14:paraId="3D47F138" w14:textId="55C0FEBF" w:rsidR="00354F4F" w:rsidRDefault="00354F4F" w:rsidP="00594F8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The underlying philosophy of this </w:t>
      </w:r>
      <w:ins w:id="63" w:author="Mandy Kamykowski" w:date="2021-02-26T11:41:00Z">
        <w:r w:rsidR="00D36224">
          <w:rPr>
            <w:rFonts w:asciiTheme="minorHAnsi" w:hAnsiTheme="minorHAnsi" w:cstheme="minorHAnsi"/>
            <w:color w:val="000000"/>
          </w:rPr>
          <w:t xml:space="preserve">practice design </w:t>
        </w:r>
      </w:ins>
      <w:r>
        <w:rPr>
          <w:rFonts w:asciiTheme="minorHAnsi" w:hAnsiTheme="minorHAnsi" w:cstheme="minorHAnsi"/>
          <w:color w:val="000000"/>
        </w:rPr>
        <w:t xml:space="preserve">is </w:t>
      </w:r>
      <w:ins w:id="64" w:author="Mandy Kamykowski" w:date="2021-02-26T11:42:00Z">
        <w:r w:rsidR="00D36224">
          <w:rPr>
            <w:rFonts w:asciiTheme="minorHAnsi" w:hAnsiTheme="minorHAnsi" w:cstheme="minorHAnsi"/>
            <w:color w:val="000000"/>
          </w:rPr>
          <w:t xml:space="preserve">also </w:t>
        </w:r>
      </w:ins>
      <w:r>
        <w:rPr>
          <w:rFonts w:asciiTheme="minorHAnsi" w:hAnsiTheme="minorHAnsi" w:cstheme="minorHAnsi"/>
          <w:color w:val="000000"/>
        </w:rPr>
        <w:t>an important distinction</w:t>
      </w:r>
      <w:ins w:id="65" w:author="Mandy Kamykowski" w:date="2021-02-26T11:42:00Z">
        <w:r w:rsidR="00D36224">
          <w:rPr>
            <w:rFonts w:asciiTheme="minorHAnsi" w:hAnsiTheme="minorHAnsi" w:cstheme="minorHAnsi"/>
            <w:color w:val="000000"/>
          </w:rPr>
          <w:t xml:space="preserve"> for KGT</w:t>
        </w:r>
      </w:ins>
      <w:r>
        <w:rPr>
          <w:rFonts w:asciiTheme="minorHAnsi" w:hAnsiTheme="minorHAnsi" w:cstheme="minorHAnsi"/>
          <w:color w:val="000000"/>
        </w:rPr>
        <w:t>. We start with the client. What does the client need? What does the client want? What can we do to make things easier for the client? Cost control is always a consideration for clients, so how can we be cost-effective for the clients? We look at everything with those client priorities top of mind, and then we work to address each issue. And we’ve found that smart use of n</w:t>
      </w:r>
      <w:r w:rsidR="00484A4F">
        <w:rPr>
          <w:rFonts w:asciiTheme="minorHAnsi" w:hAnsiTheme="minorHAnsi" w:cstheme="minorHAnsi"/>
          <w:color w:val="000000"/>
        </w:rPr>
        <w:t xml:space="preserve">ew technology can do just that. </w:t>
      </w:r>
      <w:del w:id="66" w:author="Mandy Kamykowski" w:date="2021-02-26T11:43:00Z">
        <w:r w:rsidR="00484A4F" w:rsidDel="00D36224">
          <w:rPr>
            <w:rFonts w:asciiTheme="minorHAnsi" w:hAnsiTheme="minorHAnsi" w:cstheme="minorHAnsi"/>
            <w:color w:val="000000"/>
          </w:rPr>
          <w:delText xml:space="preserve">But we </w:delText>
        </w:r>
      </w:del>
      <w:del w:id="67" w:author="Mandy Kamykowski" w:date="2021-02-26T11:42:00Z">
        <w:r w:rsidR="00484A4F" w:rsidDel="00D36224">
          <w:rPr>
            <w:rFonts w:asciiTheme="minorHAnsi" w:hAnsiTheme="minorHAnsi" w:cstheme="minorHAnsi"/>
            <w:color w:val="000000"/>
          </w:rPr>
          <w:delText xml:space="preserve">always </w:delText>
        </w:r>
      </w:del>
      <w:del w:id="68" w:author="Mandy Kamykowski" w:date="2021-02-26T11:43:00Z">
        <w:r w:rsidR="00484A4F" w:rsidDel="00D36224">
          <w:rPr>
            <w:rFonts w:asciiTheme="minorHAnsi" w:hAnsiTheme="minorHAnsi" w:cstheme="minorHAnsi"/>
            <w:color w:val="000000"/>
          </w:rPr>
          <w:delText>use our technology to support our human side. For example, using technology makes us more efficient</w:delText>
        </w:r>
        <w:r w:rsidR="001C12F4" w:rsidDel="00D36224">
          <w:rPr>
            <w:rFonts w:asciiTheme="minorHAnsi" w:hAnsiTheme="minorHAnsi" w:cstheme="minorHAnsi"/>
            <w:color w:val="000000"/>
          </w:rPr>
          <w:delText>,</w:delText>
        </w:r>
        <w:r w:rsidR="00484A4F" w:rsidDel="00D36224">
          <w:rPr>
            <w:rFonts w:asciiTheme="minorHAnsi" w:hAnsiTheme="minorHAnsi" w:cstheme="minorHAnsi"/>
            <w:color w:val="000000"/>
          </w:rPr>
          <w:delText xml:space="preserve"> and that makes it easier for us to be extremely responsive. Our idea of returning a client’s call “immediately” doesn’t mean 48 hours later.</w:delText>
        </w:r>
      </w:del>
    </w:p>
    <w:p w14:paraId="0B1B890B" w14:textId="3A652212" w:rsidR="001C12F4" w:rsidRDefault="001C12F4" w:rsidP="00594F8A">
      <w:pPr>
        <w:pStyle w:val="NormalWeb"/>
        <w:spacing w:before="0" w:beforeAutospacing="0" w:after="0" w:afterAutospacing="0"/>
        <w:rPr>
          <w:rFonts w:asciiTheme="minorHAnsi" w:hAnsiTheme="minorHAnsi" w:cstheme="minorHAnsi"/>
          <w:color w:val="000000"/>
        </w:rPr>
      </w:pPr>
    </w:p>
    <w:p w14:paraId="54D8DEEC" w14:textId="47E4AF83" w:rsidR="001C12F4" w:rsidRPr="001C12F4" w:rsidRDefault="001C12F4" w:rsidP="00594F8A">
      <w:pPr>
        <w:pStyle w:val="NormalWeb"/>
        <w:spacing w:before="0" w:beforeAutospacing="0" w:after="0" w:afterAutospacing="0"/>
        <w:rPr>
          <w:rFonts w:asciiTheme="minorHAnsi" w:hAnsiTheme="minorHAnsi" w:cstheme="minorHAnsi"/>
          <w:color w:val="000000"/>
        </w:rPr>
      </w:pPr>
      <w:r w:rsidRPr="001C12F4">
        <w:rPr>
          <w:rFonts w:asciiTheme="minorHAnsi" w:hAnsiTheme="minorHAnsi" w:cstheme="minorHAnsi"/>
          <w:b/>
          <w:bCs/>
          <w:color w:val="000000"/>
        </w:rPr>
        <w:t>Ryan Gavin:</w:t>
      </w:r>
      <w:r>
        <w:rPr>
          <w:rFonts w:asciiTheme="minorHAnsi" w:hAnsiTheme="minorHAnsi" w:cstheme="minorHAnsi"/>
          <w:b/>
          <w:bCs/>
          <w:color w:val="000000"/>
        </w:rPr>
        <w:t xml:space="preserve"> </w:t>
      </w:r>
      <w:r>
        <w:rPr>
          <w:rFonts w:asciiTheme="minorHAnsi" w:hAnsiTheme="minorHAnsi" w:cstheme="minorHAnsi"/>
          <w:color w:val="000000"/>
        </w:rPr>
        <w:t xml:space="preserve">On the litigation side, </w:t>
      </w:r>
      <w:r w:rsidRPr="001C12F4">
        <w:rPr>
          <w:rFonts w:asciiTheme="minorHAnsi" w:hAnsiTheme="minorHAnsi" w:cstheme="minorHAnsi"/>
          <w:color w:val="000000"/>
        </w:rPr>
        <w:t>technology plays an increasingly important role at trial. Trying a case now, in front of younger, technologically-savvy jurors who are used to images and video, you have to be fluent in technology in order to make a persuasive presentation in trial</w:t>
      </w:r>
      <w:r>
        <w:rPr>
          <w:rFonts w:asciiTheme="minorHAnsi" w:hAnsiTheme="minorHAnsi" w:cstheme="minorHAnsi"/>
          <w:color w:val="000000"/>
        </w:rPr>
        <w:t>.</w:t>
      </w:r>
    </w:p>
    <w:p w14:paraId="0BFDC232" w14:textId="77777777" w:rsidR="00484A4F" w:rsidRDefault="00484A4F" w:rsidP="00594F8A">
      <w:pPr>
        <w:pStyle w:val="NormalWeb"/>
        <w:spacing w:before="0" w:beforeAutospacing="0" w:after="0" w:afterAutospacing="0"/>
        <w:rPr>
          <w:rFonts w:asciiTheme="minorHAnsi" w:hAnsiTheme="minorHAnsi" w:cstheme="minorHAnsi"/>
          <w:color w:val="000000"/>
        </w:rPr>
      </w:pPr>
    </w:p>
    <w:p w14:paraId="210FAB44" w14:textId="2B2E0B95" w:rsidR="00484A4F" w:rsidRDefault="00484A4F" w:rsidP="001C12F4">
      <w:pPr>
        <w:pStyle w:val="Heading2"/>
      </w:pPr>
      <w:r>
        <w:t>Any final thoughts on the KGT difference?</w:t>
      </w:r>
    </w:p>
    <w:p w14:paraId="712A24E5" w14:textId="77777777" w:rsidR="00484A4F" w:rsidRDefault="00484A4F" w:rsidP="00594F8A">
      <w:pPr>
        <w:pStyle w:val="NormalWeb"/>
        <w:spacing w:before="0" w:beforeAutospacing="0" w:after="0" w:afterAutospacing="0"/>
        <w:rPr>
          <w:rFonts w:asciiTheme="minorHAnsi" w:hAnsiTheme="minorHAnsi" w:cstheme="minorHAnsi"/>
          <w:b/>
          <w:color w:val="000000"/>
        </w:rPr>
      </w:pPr>
    </w:p>
    <w:p w14:paraId="78D6532F" w14:textId="699745F8" w:rsidR="00484A4F" w:rsidDel="00D36224" w:rsidRDefault="00484A4F" w:rsidP="00594F8A">
      <w:pPr>
        <w:pStyle w:val="NormalWeb"/>
        <w:spacing w:before="0" w:beforeAutospacing="0" w:after="0" w:afterAutospacing="0"/>
        <w:rPr>
          <w:del w:id="69" w:author="Mandy Kamykowski" w:date="2021-02-26T11:45:00Z"/>
          <w:rFonts w:asciiTheme="minorHAnsi" w:hAnsiTheme="minorHAnsi" w:cstheme="minorHAnsi"/>
          <w:color w:val="000000"/>
        </w:rPr>
      </w:pPr>
      <w:r w:rsidRPr="001C4BD7">
        <w:rPr>
          <w:rFonts w:asciiTheme="minorHAnsi" w:hAnsiTheme="minorHAnsi" w:cstheme="minorHAnsi"/>
          <w:b/>
          <w:bCs/>
          <w:color w:val="000000"/>
        </w:rPr>
        <w:t>Mandy Kamykowski</w:t>
      </w:r>
      <w:r w:rsidR="001C4BD7" w:rsidRPr="001C4BD7">
        <w:rPr>
          <w:rFonts w:asciiTheme="minorHAnsi" w:hAnsiTheme="minorHAnsi" w:cstheme="minorHAnsi"/>
          <w:b/>
          <w:bCs/>
          <w:color w:val="000000"/>
        </w:rPr>
        <w:t>:</w:t>
      </w:r>
      <w:r>
        <w:rPr>
          <w:rFonts w:asciiTheme="minorHAnsi" w:hAnsiTheme="minorHAnsi" w:cstheme="minorHAnsi"/>
          <w:color w:val="000000"/>
        </w:rPr>
        <w:t xml:space="preserve"> Consider all that has changed in our world, our communities, our economy and our business environment over the past year</w:t>
      </w:r>
      <w:ins w:id="70" w:author="Mandy Kamykowski" w:date="2021-02-26T11:44:00Z">
        <w:r w:rsidR="00D36224">
          <w:rPr>
            <w:rFonts w:asciiTheme="minorHAnsi" w:hAnsiTheme="minorHAnsi" w:cstheme="minorHAnsi"/>
            <w:color w:val="000000"/>
          </w:rPr>
          <w:t xml:space="preserve"> as we’ve all adjusted to the pandemic and </w:t>
        </w:r>
        <w:del w:id="71" w:author="Mariel Taylor" w:date="2021-02-26T12:36:00Z">
          <w:r w:rsidR="00D36224" w:rsidDel="0076616A">
            <w:rPr>
              <w:rFonts w:asciiTheme="minorHAnsi" w:hAnsiTheme="minorHAnsi" w:cstheme="minorHAnsi"/>
              <w:color w:val="000000"/>
            </w:rPr>
            <w:delText>it’s</w:delText>
          </w:r>
        </w:del>
      </w:ins>
      <w:ins w:id="72" w:author="Mariel Taylor" w:date="2021-02-26T12:36:00Z">
        <w:r w:rsidR="0076616A">
          <w:rPr>
            <w:rFonts w:asciiTheme="minorHAnsi" w:hAnsiTheme="minorHAnsi" w:cstheme="minorHAnsi"/>
            <w:color w:val="000000"/>
          </w:rPr>
          <w:t>the related</w:t>
        </w:r>
      </w:ins>
      <w:ins w:id="73" w:author="Mandy Kamykowski" w:date="2021-02-26T11:44:00Z">
        <w:r w:rsidR="00D36224">
          <w:rPr>
            <w:rFonts w:asciiTheme="minorHAnsi" w:hAnsiTheme="minorHAnsi" w:cstheme="minorHAnsi"/>
            <w:color w:val="000000"/>
          </w:rPr>
          <w:t xml:space="preserve"> restrictions on every aspect</w:t>
        </w:r>
      </w:ins>
      <w:ins w:id="74" w:author="Mandy Kamykowski" w:date="2021-02-26T11:45:00Z">
        <w:r w:rsidR="00D36224">
          <w:rPr>
            <w:rFonts w:asciiTheme="minorHAnsi" w:hAnsiTheme="minorHAnsi" w:cstheme="minorHAnsi"/>
            <w:color w:val="000000"/>
          </w:rPr>
          <w:t xml:space="preserve"> of life</w:t>
        </w:r>
      </w:ins>
      <w:r>
        <w:rPr>
          <w:rFonts w:asciiTheme="minorHAnsi" w:hAnsiTheme="minorHAnsi" w:cstheme="minorHAnsi"/>
          <w:color w:val="000000"/>
        </w:rPr>
        <w:t xml:space="preserve">. </w:t>
      </w:r>
      <w:del w:id="75" w:author="Mandy Kamykowski" w:date="2021-02-26T11:45:00Z">
        <w:r w:rsidDel="00D36224">
          <w:rPr>
            <w:rFonts w:asciiTheme="minorHAnsi" w:hAnsiTheme="minorHAnsi" w:cstheme="minorHAnsi"/>
            <w:color w:val="000000"/>
          </w:rPr>
          <w:delText xml:space="preserve">One </w:delText>
        </w:r>
      </w:del>
      <w:ins w:id="76" w:author="Mandy Kamykowski" w:date="2021-02-26T11:45:00Z">
        <w:r w:rsidR="00D36224">
          <w:rPr>
            <w:rFonts w:asciiTheme="minorHAnsi" w:hAnsiTheme="minorHAnsi" w:cstheme="minorHAnsi"/>
            <w:color w:val="000000"/>
          </w:rPr>
          <w:t xml:space="preserve">A </w:t>
        </w:r>
      </w:ins>
      <w:r>
        <w:rPr>
          <w:rFonts w:asciiTheme="minorHAnsi" w:hAnsiTheme="minorHAnsi" w:cstheme="minorHAnsi"/>
          <w:color w:val="000000"/>
        </w:rPr>
        <w:t xml:space="preserve">year </w:t>
      </w:r>
      <w:r w:rsidR="001C4BD7">
        <w:rPr>
          <w:rFonts w:asciiTheme="minorHAnsi" w:hAnsiTheme="minorHAnsi" w:cstheme="minorHAnsi"/>
          <w:color w:val="000000"/>
        </w:rPr>
        <w:t>ago,</w:t>
      </w:r>
      <w:r>
        <w:rPr>
          <w:rFonts w:asciiTheme="minorHAnsi" w:hAnsiTheme="minorHAnsi" w:cstheme="minorHAnsi"/>
          <w:color w:val="000000"/>
        </w:rPr>
        <w:t xml:space="preserve"> how many people were regularly using Zoom meetings? How many people were working remotely full-time? </w:t>
      </w:r>
      <w:ins w:id="77" w:author="Mandy Kamykowski" w:date="2021-02-26T11:45:00Z">
        <w:r w:rsidR="00D36224">
          <w:rPr>
            <w:rFonts w:asciiTheme="minorHAnsi" w:hAnsiTheme="minorHAnsi" w:cstheme="minorHAnsi"/>
            <w:color w:val="000000"/>
          </w:rPr>
          <w:t xml:space="preserve"> Clearly</w:t>
        </w:r>
      </w:ins>
      <w:ins w:id="78" w:author="Mandy Kamykowski" w:date="2021-02-26T12:40:00Z">
        <w:r w:rsidR="004A7E55">
          <w:rPr>
            <w:rFonts w:asciiTheme="minorHAnsi" w:hAnsiTheme="minorHAnsi" w:cstheme="minorHAnsi"/>
            <w:color w:val="000000"/>
          </w:rPr>
          <w:t xml:space="preserve"> </w:t>
        </w:r>
      </w:ins>
      <w:ins w:id="79" w:author="Mandy Kamykowski" w:date="2021-02-26T11:45:00Z">
        <w:del w:id="80" w:author="Mariel Taylor" w:date="2021-02-26T12:37:00Z">
          <w:r w:rsidR="00D36224" w:rsidDel="0076616A">
            <w:rPr>
              <w:rFonts w:asciiTheme="minorHAnsi" w:hAnsiTheme="minorHAnsi" w:cstheme="minorHAnsi"/>
              <w:color w:val="000000"/>
            </w:rPr>
            <w:delText xml:space="preserve"> </w:delText>
          </w:r>
        </w:del>
      </w:ins>
    </w:p>
    <w:p w14:paraId="514224CA" w14:textId="3056A151" w:rsidR="00484A4F" w:rsidDel="00D36224" w:rsidRDefault="00484A4F" w:rsidP="00594F8A">
      <w:pPr>
        <w:pStyle w:val="NormalWeb"/>
        <w:spacing w:before="0" w:beforeAutospacing="0" w:after="0" w:afterAutospacing="0"/>
        <w:rPr>
          <w:del w:id="81" w:author="Mandy Kamykowski" w:date="2021-02-26T11:45:00Z"/>
          <w:rFonts w:asciiTheme="minorHAnsi" w:hAnsiTheme="minorHAnsi" w:cstheme="minorHAnsi"/>
          <w:color w:val="000000"/>
        </w:rPr>
      </w:pPr>
    </w:p>
    <w:p w14:paraId="718A36D1" w14:textId="7E243136" w:rsidR="00484A4F" w:rsidRDefault="00D36224" w:rsidP="00594F8A">
      <w:pPr>
        <w:pStyle w:val="NormalWeb"/>
        <w:spacing w:before="0" w:beforeAutospacing="0" w:after="0" w:afterAutospacing="0"/>
        <w:rPr>
          <w:rFonts w:asciiTheme="minorHAnsi" w:hAnsiTheme="minorHAnsi" w:cstheme="minorHAnsi"/>
          <w:color w:val="000000"/>
        </w:rPr>
      </w:pPr>
      <w:ins w:id="82" w:author="Mandy Kamykowski" w:date="2021-02-26T11:45:00Z">
        <w:r>
          <w:rPr>
            <w:rFonts w:asciiTheme="minorHAnsi" w:hAnsiTheme="minorHAnsi" w:cstheme="minorHAnsi"/>
            <w:color w:val="000000"/>
          </w:rPr>
          <w:t>t</w:t>
        </w:r>
      </w:ins>
      <w:del w:id="83" w:author="Mandy Kamykowski" w:date="2021-02-26T11:45:00Z">
        <w:r w:rsidR="00484A4F" w:rsidDel="00D36224">
          <w:rPr>
            <w:rFonts w:asciiTheme="minorHAnsi" w:hAnsiTheme="minorHAnsi" w:cstheme="minorHAnsi"/>
            <w:color w:val="000000"/>
          </w:rPr>
          <w:delText>T</w:delText>
        </w:r>
      </w:del>
      <w:r w:rsidR="00484A4F">
        <w:rPr>
          <w:rFonts w:asciiTheme="minorHAnsi" w:hAnsiTheme="minorHAnsi" w:cstheme="minorHAnsi"/>
          <w:color w:val="000000"/>
        </w:rPr>
        <w:t xml:space="preserve">hings have changed dramatically, and no one knows how our world will look in another year. But I think it’s safe to say some of these changes are here to stay and that the pandemic may have only greatly accelerated the speed and scope of change. </w:t>
      </w:r>
    </w:p>
    <w:p w14:paraId="5E65DD2B" w14:textId="77777777" w:rsidR="00484A4F" w:rsidRDefault="00484A4F" w:rsidP="00594F8A">
      <w:pPr>
        <w:pStyle w:val="NormalWeb"/>
        <w:spacing w:before="0" w:beforeAutospacing="0" w:after="0" w:afterAutospacing="0"/>
        <w:rPr>
          <w:rFonts w:asciiTheme="minorHAnsi" w:hAnsiTheme="minorHAnsi" w:cstheme="minorHAnsi"/>
          <w:color w:val="000000"/>
        </w:rPr>
      </w:pPr>
    </w:p>
    <w:p w14:paraId="04E2B489" w14:textId="5F3B171B" w:rsidR="00484A4F" w:rsidRPr="00484A4F" w:rsidRDefault="00484A4F" w:rsidP="00594F8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The legal industry, in </w:t>
      </w:r>
      <w:del w:id="84" w:author="Mandy Kamykowski" w:date="2021-02-26T11:46:00Z">
        <w:r w:rsidDel="00625676">
          <w:rPr>
            <w:rFonts w:asciiTheme="minorHAnsi" w:hAnsiTheme="minorHAnsi" w:cstheme="minorHAnsi"/>
            <w:color w:val="000000"/>
          </w:rPr>
          <w:delText xml:space="preserve">my </w:delText>
        </w:r>
      </w:del>
      <w:ins w:id="85" w:author="Mandy Kamykowski" w:date="2021-02-26T11:46:00Z">
        <w:r w:rsidR="00625676">
          <w:rPr>
            <w:rFonts w:asciiTheme="minorHAnsi" w:hAnsiTheme="minorHAnsi" w:cstheme="minorHAnsi"/>
            <w:color w:val="000000"/>
          </w:rPr>
          <w:t xml:space="preserve">our </w:t>
        </w:r>
      </w:ins>
      <w:r>
        <w:rPr>
          <w:rFonts w:asciiTheme="minorHAnsi" w:hAnsiTheme="minorHAnsi" w:cstheme="minorHAnsi"/>
          <w:color w:val="000000"/>
        </w:rPr>
        <w:t>view, was already lagging behind in many ways. We considered where we were and looked at where we could take this firm and</w:t>
      </w:r>
      <w:ins w:id="86" w:author="Mandy Kamykowski" w:date="2021-02-26T11:44:00Z">
        <w:r w:rsidR="00D36224">
          <w:rPr>
            <w:rFonts w:asciiTheme="minorHAnsi" w:hAnsiTheme="minorHAnsi" w:cstheme="minorHAnsi"/>
            <w:color w:val="000000"/>
          </w:rPr>
          <w:t>,</w:t>
        </w:r>
      </w:ins>
      <w:r>
        <w:rPr>
          <w:rFonts w:asciiTheme="minorHAnsi" w:hAnsiTheme="minorHAnsi" w:cstheme="minorHAnsi"/>
          <w:color w:val="000000"/>
        </w:rPr>
        <w:t xml:space="preserve"> </w:t>
      </w:r>
      <w:del w:id="87" w:author="Mandy Kamykowski" w:date="2021-02-26T11:44:00Z">
        <w:r w:rsidDel="00D36224">
          <w:rPr>
            <w:rFonts w:asciiTheme="minorHAnsi" w:hAnsiTheme="minorHAnsi" w:cstheme="minorHAnsi"/>
            <w:color w:val="000000"/>
          </w:rPr>
          <w:delText>just as important</w:delText>
        </w:r>
      </w:del>
      <w:ins w:id="88" w:author="Mandy Kamykowski" w:date="2021-02-26T11:44:00Z">
        <w:r w:rsidR="00D36224">
          <w:rPr>
            <w:rFonts w:asciiTheme="minorHAnsi" w:hAnsiTheme="minorHAnsi" w:cstheme="minorHAnsi"/>
            <w:color w:val="000000"/>
          </w:rPr>
          <w:t>more importantly</w:t>
        </w:r>
      </w:ins>
      <w:r>
        <w:rPr>
          <w:rFonts w:asciiTheme="minorHAnsi" w:hAnsiTheme="minorHAnsi" w:cstheme="minorHAnsi"/>
          <w:color w:val="000000"/>
        </w:rPr>
        <w:t>, how we could better serve our clients in this new environment. With that in mind, it was clear that our firm – and our clients – would be far better off embracing change, and we’ve done just that. It’s an exciting time!</w:t>
      </w:r>
    </w:p>
    <w:p w14:paraId="08348D31" w14:textId="0E673969" w:rsidR="00C53932" w:rsidRDefault="00C53932" w:rsidP="00240D0A">
      <w:pPr>
        <w:spacing w:after="0"/>
        <w:rPr>
          <w:rFonts w:cstheme="minorHAnsi"/>
          <w:color w:val="000000"/>
          <w:sz w:val="24"/>
          <w:szCs w:val="24"/>
        </w:rPr>
      </w:pPr>
    </w:p>
    <w:p w14:paraId="29121B8E" w14:textId="42938DAC" w:rsidR="006E0C67" w:rsidRDefault="006E0C67" w:rsidP="006E0C67">
      <w:pPr>
        <w:pStyle w:val="Heading2"/>
      </w:pPr>
      <w:r>
        <w:t>Get In Touch</w:t>
      </w:r>
      <w:r w:rsidR="00607CFD">
        <w:t xml:space="preserve"> With KGT</w:t>
      </w:r>
    </w:p>
    <w:p w14:paraId="31EE9FEC" w14:textId="29D15FDE" w:rsidR="006E0C67" w:rsidRPr="006E0C67" w:rsidRDefault="00607CFD" w:rsidP="006E0C67">
      <w:pPr>
        <w:rPr>
          <w:sz w:val="24"/>
          <w:szCs w:val="24"/>
        </w:rPr>
      </w:pPr>
      <w:r>
        <w:rPr>
          <w:sz w:val="24"/>
          <w:szCs w:val="24"/>
        </w:rPr>
        <w:t>A</w:t>
      </w:r>
      <w:r w:rsidR="006E0C67" w:rsidRPr="006E0C67">
        <w:rPr>
          <w:sz w:val="24"/>
          <w:szCs w:val="24"/>
        </w:rPr>
        <w:t xml:space="preserve"> WBENC-certified</w:t>
      </w:r>
      <w:r>
        <w:rPr>
          <w:sz w:val="24"/>
          <w:szCs w:val="24"/>
        </w:rPr>
        <w:t xml:space="preserve"> women owned law firm l</w:t>
      </w:r>
      <w:r w:rsidR="006E0C67" w:rsidRPr="006E0C67">
        <w:rPr>
          <w:sz w:val="24"/>
          <w:szCs w:val="24"/>
        </w:rPr>
        <w:t>ocated in St. Louis, Missouri, KGT provides medical malpractice defense, professional liability, healthcare law, insurance litigation, personal injury and business law services to clients throughout Missouri and Southern Illinois.</w:t>
      </w:r>
    </w:p>
    <w:p w14:paraId="1C334587" w14:textId="053D7E44" w:rsidR="006E0C67" w:rsidRPr="00594F8A" w:rsidRDefault="006E0C67" w:rsidP="00240D0A">
      <w:pPr>
        <w:spacing w:after="0"/>
        <w:rPr>
          <w:rFonts w:cstheme="minorHAnsi"/>
          <w:color w:val="000000"/>
          <w:sz w:val="24"/>
          <w:szCs w:val="24"/>
        </w:rPr>
      </w:pPr>
      <w:r>
        <w:rPr>
          <w:rFonts w:cstheme="minorHAnsi"/>
          <w:color w:val="000000"/>
          <w:sz w:val="24"/>
          <w:szCs w:val="24"/>
        </w:rPr>
        <w:t xml:space="preserve">Contact us today to learn more about KGT or to </w:t>
      </w:r>
      <w:commentRangeStart w:id="89"/>
      <w:r>
        <w:rPr>
          <w:rFonts w:cstheme="minorHAnsi"/>
          <w:color w:val="000000"/>
          <w:sz w:val="24"/>
          <w:szCs w:val="24"/>
        </w:rPr>
        <w:t>schedule a consultation</w:t>
      </w:r>
      <w:commentRangeEnd w:id="89"/>
      <w:r w:rsidR="00607CFD">
        <w:rPr>
          <w:rStyle w:val="CommentReference"/>
        </w:rPr>
        <w:commentReference w:id="89"/>
      </w:r>
      <w:r>
        <w:rPr>
          <w:rFonts w:cstheme="minorHAnsi"/>
          <w:color w:val="000000"/>
          <w:sz w:val="24"/>
          <w:szCs w:val="24"/>
        </w:rPr>
        <w:t>.</w:t>
      </w:r>
    </w:p>
    <w:p w14:paraId="631944B9" w14:textId="77777777" w:rsidR="00240D0A" w:rsidRPr="00594F8A" w:rsidRDefault="00240D0A">
      <w:pPr>
        <w:rPr>
          <w:rFonts w:cstheme="minorHAnsi"/>
          <w:b/>
          <w:sz w:val="24"/>
          <w:szCs w:val="24"/>
        </w:rPr>
      </w:pPr>
    </w:p>
    <w:p w14:paraId="5B6E68B0" w14:textId="77777777" w:rsidR="0014336F" w:rsidRPr="00594F8A" w:rsidRDefault="0014336F">
      <w:pPr>
        <w:rPr>
          <w:rFonts w:cstheme="minorHAnsi"/>
          <w:sz w:val="24"/>
          <w:szCs w:val="24"/>
        </w:rPr>
      </w:pPr>
    </w:p>
    <w:sectPr w:rsidR="0014336F" w:rsidRPr="00594F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9" w:author="Mathew Camp" w:date="2021-02-24T13:59:00Z" w:initials="MC">
    <w:p w14:paraId="6E701093" w14:textId="77777777" w:rsidR="00607CFD" w:rsidRDefault="00607CFD">
      <w:pPr>
        <w:pStyle w:val="CommentText"/>
        <w:rPr>
          <w:noProof/>
        </w:rPr>
      </w:pPr>
      <w:r>
        <w:rPr>
          <w:rStyle w:val="CommentReference"/>
        </w:rPr>
        <w:annotationRef/>
      </w:r>
      <w:r>
        <w:rPr>
          <w:noProof/>
        </w:rPr>
        <w:t>Insert link to contact page once live.</w:t>
      </w:r>
    </w:p>
    <w:p w14:paraId="17FE6215" w14:textId="3F5D0405" w:rsidR="00607CFD" w:rsidRDefault="00607CF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E6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DA47" w16cex:dateUtc="2021-02-24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E6215" w16cid:durableId="23E0DA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l Taylor">
    <w15:presenceInfo w15:providerId="AD" w15:userId="S::mariel@kgslawfirm.com::7e80d9bf-509d-4bb5-a4f9-ebb05617a20e"/>
  </w15:person>
  <w15:person w15:author="Mandy Kamykowski">
    <w15:presenceInfo w15:providerId="AD" w15:userId="S::Mandy@kgslawfirm.com::55d01c05-750d-4938-a5fe-738e31033094"/>
  </w15:person>
  <w15:person w15:author="Mathew Camp">
    <w15:presenceInfo w15:providerId="None" w15:userId="Mathew Ca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90"/>
    <w:rsid w:val="0014336F"/>
    <w:rsid w:val="001C12F4"/>
    <w:rsid w:val="001C4BD7"/>
    <w:rsid w:val="00240D0A"/>
    <w:rsid w:val="00294A07"/>
    <w:rsid w:val="002966F0"/>
    <w:rsid w:val="00354F4F"/>
    <w:rsid w:val="00484A4F"/>
    <w:rsid w:val="004A7E55"/>
    <w:rsid w:val="00594F8A"/>
    <w:rsid w:val="00607CFD"/>
    <w:rsid w:val="00625676"/>
    <w:rsid w:val="006E0C67"/>
    <w:rsid w:val="0076616A"/>
    <w:rsid w:val="0096558D"/>
    <w:rsid w:val="00A66690"/>
    <w:rsid w:val="00C53932"/>
    <w:rsid w:val="00D3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EA34"/>
  <w15:chartTrackingRefBased/>
  <w15:docId w15:val="{2C3E1871-56AD-4E49-8E5F-8BCF7595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5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55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558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07CFD"/>
    <w:rPr>
      <w:sz w:val="16"/>
      <w:szCs w:val="16"/>
    </w:rPr>
  </w:style>
  <w:style w:type="paragraph" w:styleId="CommentText">
    <w:name w:val="annotation text"/>
    <w:basedOn w:val="Normal"/>
    <w:link w:val="CommentTextChar"/>
    <w:uiPriority w:val="99"/>
    <w:semiHidden/>
    <w:unhideWhenUsed/>
    <w:rsid w:val="00607CFD"/>
    <w:pPr>
      <w:spacing w:line="240" w:lineRule="auto"/>
    </w:pPr>
    <w:rPr>
      <w:sz w:val="20"/>
      <w:szCs w:val="20"/>
    </w:rPr>
  </w:style>
  <w:style w:type="character" w:customStyle="1" w:styleId="CommentTextChar">
    <w:name w:val="Comment Text Char"/>
    <w:basedOn w:val="DefaultParagraphFont"/>
    <w:link w:val="CommentText"/>
    <w:uiPriority w:val="99"/>
    <w:semiHidden/>
    <w:rsid w:val="00607CFD"/>
    <w:rPr>
      <w:sz w:val="20"/>
      <w:szCs w:val="20"/>
    </w:rPr>
  </w:style>
  <w:style w:type="paragraph" w:styleId="CommentSubject">
    <w:name w:val="annotation subject"/>
    <w:basedOn w:val="CommentText"/>
    <w:next w:val="CommentText"/>
    <w:link w:val="CommentSubjectChar"/>
    <w:uiPriority w:val="99"/>
    <w:semiHidden/>
    <w:unhideWhenUsed/>
    <w:rsid w:val="00607CFD"/>
    <w:rPr>
      <w:b/>
      <w:bCs/>
    </w:rPr>
  </w:style>
  <w:style w:type="character" w:customStyle="1" w:styleId="CommentSubjectChar">
    <w:name w:val="Comment Subject Char"/>
    <w:basedOn w:val="CommentTextChar"/>
    <w:link w:val="CommentSubject"/>
    <w:uiPriority w:val="99"/>
    <w:semiHidden/>
    <w:rsid w:val="00607CFD"/>
    <w:rPr>
      <w:b/>
      <w:bCs/>
      <w:sz w:val="20"/>
      <w:szCs w:val="20"/>
    </w:rPr>
  </w:style>
  <w:style w:type="paragraph" w:styleId="Revision">
    <w:name w:val="Revision"/>
    <w:hidden/>
    <w:uiPriority w:val="99"/>
    <w:semiHidden/>
    <w:rsid w:val="00607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62620">
      <w:bodyDiv w:val="1"/>
      <w:marLeft w:val="0"/>
      <w:marRight w:val="0"/>
      <w:marTop w:val="0"/>
      <w:marBottom w:val="0"/>
      <w:divBdr>
        <w:top w:val="none" w:sz="0" w:space="0" w:color="auto"/>
        <w:left w:val="none" w:sz="0" w:space="0" w:color="auto"/>
        <w:bottom w:val="none" w:sz="0" w:space="0" w:color="auto"/>
        <w:right w:val="none" w:sz="0" w:space="0" w:color="auto"/>
      </w:divBdr>
    </w:div>
    <w:div w:id="15750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Lopata Flegel &amp; Company LLC</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Mandy Kamykowski</cp:lastModifiedBy>
  <cp:revision>2</cp:revision>
  <dcterms:created xsi:type="dcterms:W3CDTF">2021-02-26T18:40:00Z</dcterms:created>
  <dcterms:modified xsi:type="dcterms:W3CDTF">2021-02-26T18:40:00Z</dcterms:modified>
</cp:coreProperties>
</file>